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64" w:rsidRPr="008B074B" w:rsidRDefault="00F64E03" w:rsidP="00FB6164">
      <w:pPr>
        <w:tabs>
          <w:tab w:val="right" w:pos="220"/>
        </w:tabs>
        <w:spacing w:line="360" w:lineRule="auto"/>
        <w:rPr>
          <w:rFonts w:ascii="Times" w:hAnsi="Times"/>
          <w:color w:val="auto"/>
          <w:sz w:val="40"/>
          <w:szCs w:val="40"/>
        </w:rPr>
      </w:pPr>
      <w:r w:rsidRPr="008B074B">
        <w:rPr>
          <w:rFonts w:ascii="Times" w:hAnsi="Times"/>
          <w:color w:val="auto"/>
          <w:sz w:val="40"/>
          <w:szCs w:val="40"/>
        </w:rPr>
        <w:t>Thought</w:t>
      </w:r>
      <w:r w:rsidR="00FB6164" w:rsidRPr="008B074B">
        <w:rPr>
          <w:rFonts w:ascii="Times" w:hAnsi="Times"/>
          <w:color w:val="auto"/>
          <w:sz w:val="40"/>
          <w:szCs w:val="40"/>
        </w:rPr>
        <w:t xml:space="preserve"> Questions</w:t>
      </w:r>
      <w:r w:rsidR="00D95425" w:rsidRPr="008B074B">
        <w:rPr>
          <w:rFonts w:ascii="Times" w:hAnsi="Times"/>
          <w:color w:val="auto"/>
          <w:sz w:val="40"/>
          <w:szCs w:val="40"/>
        </w:rPr>
        <w:t xml:space="preserve"> for</w:t>
      </w:r>
    </w:p>
    <w:p w:rsidR="00FB6164" w:rsidRPr="008B074B" w:rsidRDefault="00FB6164" w:rsidP="00FB6164">
      <w:pPr>
        <w:pStyle w:val="enttt"/>
        <w:spacing w:line="360" w:lineRule="auto"/>
        <w:rPr>
          <w:rFonts w:ascii="Times" w:hAnsi="Times"/>
          <w:sz w:val="40"/>
          <w:szCs w:val="40"/>
        </w:rPr>
      </w:pPr>
      <w:r w:rsidRPr="008B074B">
        <w:rPr>
          <w:rFonts w:ascii="Times" w:hAnsi="Times"/>
          <w:i/>
          <w:sz w:val="40"/>
          <w:szCs w:val="40"/>
        </w:rPr>
        <w:t>The Gebusi,</w:t>
      </w:r>
      <w:r w:rsidRPr="008B074B">
        <w:rPr>
          <w:rFonts w:ascii="Times" w:hAnsi="Times"/>
          <w:sz w:val="40"/>
          <w:szCs w:val="40"/>
        </w:rPr>
        <w:t xml:space="preserve"> </w:t>
      </w:r>
      <w:r w:rsidR="00D95425" w:rsidRPr="008B074B">
        <w:rPr>
          <w:rFonts w:ascii="Times" w:hAnsi="Times"/>
          <w:i/>
          <w:sz w:val="40"/>
          <w:szCs w:val="40"/>
        </w:rPr>
        <w:t>Fourth</w:t>
      </w:r>
      <w:r w:rsidR="00EC3A1E" w:rsidRPr="008B074B">
        <w:rPr>
          <w:rFonts w:ascii="Times" w:hAnsi="Times"/>
          <w:i/>
          <w:sz w:val="40"/>
          <w:szCs w:val="40"/>
        </w:rPr>
        <w:t xml:space="preserve"> E</w:t>
      </w:r>
      <w:r w:rsidRPr="008B074B">
        <w:rPr>
          <w:rFonts w:ascii="Times" w:hAnsi="Times"/>
          <w:i/>
          <w:sz w:val="40"/>
          <w:szCs w:val="40"/>
        </w:rPr>
        <w:t>dition</w:t>
      </w:r>
    </w:p>
    <w:p w:rsidR="008B074B" w:rsidRDefault="008B074B" w:rsidP="00FB6164">
      <w:pPr>
        <w:pStyle w:val="entha"/>
        <w:spacing w:before="0" w:after="0" w:line="360" w:lineRule="auto"/>
        <w:rPr>
          <w:rFonts w:ascii="Times" w:hAnsi="Times"/>
          <w:b/>
          <w:sz w:val="22"/>
          <w:szCs w:val="22"/>
        </w:rPr>
      </w:pPr>
    </w:p>
    <w:p w:rsidR="00FB6164" w:rsidRPr="008B074B" w:rsidRDefault="00FB6164" w:rsidP="00FB6164">
      <w:pPr>
        <w:pStyle w:val="entha"/>
        <w:spacing w:before="0" w:after="0" w:line="360" w:lineRule="auto"/>
        <w:rPr>
          <w:rFonts w:ascii="Times" w:hAnsi="Times"/>
          <w:b/>
          <w:caps/>
          <w:sz w:val="22"/>
          <w:szCs w:val="22"/>
        </w:rPr>
      </w:pPr>
      <w:r w:rsidRPr="008B074B">
        <w:rPr>
          <w:rFonts w:ascii="Times" w:hAnsi="Times"/>
          <w:b/>
          <w:sz w:val="22"/>
          <w:szCs w:val="22"/>
        </w:rPr>
        <w:t>Introduction: In Search of Surprise</w:t>
      </w:r>
    </w:p>
    <w:p w:rsidR="00FB6164" w:rsidRPr="00BB28E7" w:rsidRDefault="00FB6164" w:rsidP="00FB6164">
      <w:pPr>
        <w:pStyle w:val="bchlnfirst"/>
        <w:tabs>
          <w:tab w:val="decimal" w:pos="139"/>
        </w:tabs>
        <w:spacing w:before="0" w:after="0" w:line="360" w:lineRule="auto"/>
        <w:ind w:left="0" w:firstLine="0"/>
        <w:jc w:val="left"/>
        <w:rPr>
          <w:rFonts w:ascii="Times" w:hAnsi="Times"/>
          <w:sz w:val="20"/>
          <w:szCs w:val="20"/>
        </w:rPr>
      </w:pPr>
      <w:r w:rsidRPr="00BB28E7">
        <w:rPr>
          <w:rFonts w:ascii="Times" w:hAnsi="Times"/>
          <w:sz w:val="20"/>
          <w:szCs w:val="20"/>
        </w:rPr>
        <w:tab/>
        <w:t>A.</w:t>
      </w:r>
      <w:r w:rsidRPr="00BB28E7">
        <w:rPr>
          <w:rFonts w:ascii="Times" w:hAnsi="Times"/>
          <w:sz w:val="20"/>
          <w:szCs w:val="20"/>
        </w:rPr>
        <w:tab/>
        <w:t>In what ways is being surprised a good or a necessary feature of being a social and cultural anthropologist?</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B.</w:t>
      </w:r>
      <w:r w:rsidRPr="00BB28E7">
        <w:rPr>
          <w:rFonts w:ascii="Times" w:hAnsi="Times"/>
          <w:color w:val="auto"/>
          <w:sz w:val="20"/>
          <w:szCs w:val="20"/>
        </w:rPr>
        <w:tab/>
        <w:t>During what three time periods did the author study with the Gebusi? What general patterns of social change are described across these time</w:t>
      </w:r>
      <w:ins w:id="0" w:author="Jeni Ogilvie" w:date="2015-09-08T13:13:00Z">
        <w:r w:rsidR="00ED5FD4">
          <w:rPr>
            <w:rFonts w:ascii="Times" w:hAnsi="Times"/>
            <w:color w:val="auto"/>
            <w:sz w:val="20"/>
            <w:szCs w:val="20"/>
          </w:rPr>
          <w:t xml:space="preserve"> periods</w:t>
        </w:r>
      </w:ins>
      <w:r w:rsidRPr="00BB28E7">
        <w:rPr>
          <w:rFonts w:ascii="Times" w:hAnsi="Times"/>
          <w:color w:val="auto"/>
          <w:sz w:val="20"/>
          <w:szCs w:val="20"/>
        </w:rPr>
        <w:t>?</w:t>
      </w:r>
    </w:p>
    <w:p w:rsidR="00FB6164"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C.</w:t>
      </w:r>
      <w:r w:rsidRPr="00BB28E7">
        <w:rPr>
          <w:rFonts w:ascii="Times" w:hAnsi="Times"/>
          <w:color w:val="auto"/>
          <w:sz w:val="20"/>
          <w:szCs w:val="20"/>
        </w:rPr>
        <w:tab/>
        <w:t>What does the author say about the appreciation of cultural diversity and the critical exposure of human inequality and domination? What does he assert about the relationship between these aspects of culture in anthropology? In thinking about your own culture, do you agree or disagree with his point of view, and why?</w:t>
      </w:r>
    </w:p>
    <w:p w:rsidR="00EC3A1E" w:rsidRDefault="00EC3A1E" w:rsidP="00FB6164">
      <w:pPr>
        <w:tabs>
          <w:tab w:val="decimal" w:pos="139"/>
        </w:tabs>
        <w:spacing w:line="360" w:lineRule="auto"/>
        <w:rPr>
          <w:rFonts w:ascii="Times" w:hAnsi="Times"/>
          <w:color w:val="auto"/>
          <w:sz w:val="20"/>
          <w:szCs w:val="20"/>
        </w:rPr>
      </w:pPr>
    </w:p>
    <w:p w:rsidR="00EC3A1E" w:rsidRDefault="00EC3A1E" w:rsidP="00FB6164">
      <w:pPr>
        <w:tabs>
          <w:tab w:val="decimal" w:pos="139"/>
        </w:tabs>
        <w:spacing w:line="360" w:lineRule="auto"/>
        <w:rPr>
          <w:rFonts w:ascii="Times" w:hAnsi="Times"/>
          <w:color w:val="auto"/>
          <w:sz w:val="20"/>
          <w:szCs w:val="20"/>
        </w:rPr>
      </w:pPr>
      <w:r>
        <w:rPr>
          <w:rFonts w:ascii="Times" w:hAnsi="Times"/>
          <w:color w:val="auto"/>
          <w:sz w:val="20"/>
          <w:szCs w:val="20"/>
        </w:rPr>
        <w:t>FOR ADVANCED STUDENTS:</w:t>
      </w:r>
    </w:p>
    <w:p w:rsidR="00EC3A1E" w:rsidRDefault="00EC3A1E" w:rsidP="00FB6164">
      <w:pPr>
        <w:tabs>
          <w:tab w:val="decimal" w:pos="139"/>
        </w:tabs>
        <w:spacing w:line="360" w:lineRule="auto"/>
        <w:rPr>
          <w:rFonts w:ascii="Times" w:hAnsi="Times"/>
          <w:color w:val="auto"/>
          <w:sz w:val="20"/>
          <w:szCs w:val="20"/>
        </w:rPr>
      </w:pPr>
    </w:p>
    <w:p w:rsidR="00EC3A1E" w:rsidRPr="00EC3A1E" w:rsidRDefault="00EC3A1E" w:rsidP="00EC3A1E">
      <w:pPr>
        <w:pStyle w:val="ListParagraph"/>
        <w:numPr>
          <w:ilvl w:val="0"/>
          <w:numId w:val="1"/>
        </w:numPr>
        <w:tabs>
          <w:tab w:val="decimal" w:pos="139"/>
        </w:tabs>
        <w:spacing w:line="360" w:lineRule="auto"/>
        <w:rPr>
          <w:rFonts w:ascii="Times" w:hAnsi="Times"/>
          <w:color w:val="auto"/>
          <w:sz w:val="20"/>
          <w:szCs w:val="20"/>
        </w:rPr>
      </w:pPr>
      <w:r w:rsidRPr="00EC3A1E">
        <w:rPr>
          <w:rFonts w:ascii="Times" w:hAnsi="Times"/>
          <w:color w:val="auto"/>
          <w:sz w:val="20"/>
          <w:szCs w:val="20"/>
        </w:rPr>
        <w:t>What are the theoretical and historical underpinnings of anthropology’s “appreciation of cultural diversity” and its “critique of inequality”</w:t>
      </w:r>
      <w:ins w:id="1" w:author="Jeni Ogilvie" w:date="2015-09-08T13:14:00Z">
        <w:r w:rsidR="00ED5FD4">
          <w:rPr>
            <w:rFonts w:ascii="Times" w:hAnsi="Times"/>
            <w:color w:val="auto"/>
            <w:sz w:val="20"/>
            <w:szCs w:val="20"/>
          </w:rPr>
          <w:t>?</w:t>
        </w:r>
      </w:ins>
      <w:r w:rsidRPr="00EC3A1E">
        <w:rPr>
          <w:rFonts w:ascii="Times" w:hAnsi="Times"/>
          <w:color w:val="auto"/>
          <w:sz w:val="20"/>
          <w:szCs w:val="20"/>
        </w:rPr>
        <w:t xml:space="preserve">  Arguably, </w:t>
      </w:r>
      <w:ins w:id="2" w:author="Jeni Ogilvie" w:date="2015-09-09T10:21:00Z">
        <w:r w:rsidR="00F85B09">
          <w:rPr>
            <w:rFonts w:ascii="Times" w:hAnsi="Times"/>
            <w:color w:val="auto"/>
            <w:sz w:val="20"/>
            <w:szCs w:val="20"/>
          </w:rPr>
          <w:t xml:space="preserve">the </w:t>
        </w:r>
      </w:ins>
      <w:ins w:id="3" w:author="Jeni Ogilvie" w:date="2015-09-09T10:13:00Z">
        <w:r w:rsidR="00F85B09">
          <w:rPr>
            <w:rFonts w:ascii="Times" w:hAnsi="Times"/>
            <w:color w:val="auto"/>
            <w:sz w:val="20"/>
            <w:szCs w:val="20"/>
          </w:rPr>
          <w:t>former</w:t>
        </w:r>
      </w:ins>
      <w:r w:rsidRPr="00EC3A1E">
        <w:rPr>
          <w:rFonts w:ascii="Times" w:hAnsi="Times"/>
          <w:color w:val="auto"/>
          <w:sz w:val="20"/>
          <w:szCs w:val="20"/>
        </w:rPr>
        <w:t xml:space="preserve"> </w:t>
      </w:r>
      <w:ins w:id="4" w:author="Jeni Ogilvie" w:date="2015-09-09T10:23:00Z">
        <w:r w:rsidR="00574746">
          <w:rPr>
            <w:rFonts w:ascii="Times" w:hAnsi="Times"/>
            <w:color w:val="auto"/>
            <w:sz w:val="20"/>
            <w:szCs w:val="20"/>
          </w:rPr>
          <w:t>was paramount</w:t>
        </w:r>
      </w:ins>
      <w:r w:rsidRPr="00EC3A1E">
        <w:rPr>
          <w:rFonts w:ascii="Times" w:hAnsi="Times"/>
          <w:color w:val="auto"/>
          <w:sz w:val="20"/>
          <w:szCs w:val="20"/>
        </w:rPr>
        <w:t xml:space="preserve"> in anthropology’s earlier history</w:t>
      </w:r>
      <w:r w:rsidR="00ED5FD4">
        <w:rPr>
          <w:rFonts w:ascii="Times" w:hAnsi="Times"/>
          <w:color w:val="auto"/>
          <w:sz w:val="20"/>
          <w:szCs w:val="20"/>
        </w:rPr>
        <w:t>—</w:t>
      </w:r>
      <w:r w:rsidRPr="00EC3A1E">
        <w:rPr>
          <w:rFonts w:ascii="Times" w:hAnsi="Times"/>
          <w:color w:val="auto"/>
          <w:sz w:val="20"/>
          <w:szCs w:val="20"/>
        </w:rPr>
        <w:t>and continues to distinguish anthropology from other social sciences</w:t>
      </w:r>
      <w:r w:rsidR="00ED5FD4">
        <w:rPr>
          <w:rFonts w:ascii="Times" w:hAnsi="Times"/>
          <w:color w:val="auto"/>
          <w:sz w:val="20"/>
          <w:szCs w:val="20"/>
        </w:rPr>
        <w:t>—</w:t>
      </w:r>
      <w:r w:rsidRPr="00EC3A1E">
        <w:rPr>
          <w:rFonts w:ascii="Times" w:hAnsi="Times"/>
          <w:color w:val="auto"/>
          <w:sz w:val="20"/>
          <w:szCs w:val="20"/>
        </w:rPr>
        <w:t>while the latter has becom</w:t>
      </w:r>
      <w:ins w:id="5" w:author="Jeni Ogilvie" w:date="2015-09-08T13:14:00Z">
        <w:r w:rsidR="00ED5FD4">
          <w:rPr>
            <w:rFonts w:ascii="Times" w:hAnsi="Times"/>
            <w:color w:val="auto"/>
            <w:sz w:val="20"/>
            <w:szCs w:val="20"/>
          </w:rPr>
          <w:t>e</w:t>
        </w:r>
      </w:ins>
      <w:r w:rsidRPr="00EC3A1E">
        <w:rPr>
          <w:rFonts w:ascii="Times" w:hAnsi="Times"/>
          <w:color w:val="auto"/>
          <w:sz w:val="20"/>
          <w:szCs w:val="20"/>
        </w:rPr>
        <w:t xml:space="preserve"> increasingly important since the 1960s.  Why is this so?</w:t>
      </w:r>
    </w:p>
    <w:p w:rsidR="00EC3A1E" w:rsidRDefault="00EC3A1E" w:rsidP="00EC3A1E">
      <w:pPr>
        <w:pStyle w:val="ListParagraph"/>
        <w:numPr>
          <w:ilvl w:val="0"/>
          <w:numId w:val="1"/>
        </w:numPr>
        <w:tabs>
          <w:tab w:val="decimal" w:pos="139"/>
        </w:tabs>
        <w:spacing w:line="360" w:lineRule="auto"/>
        <w:rPr>
          <w:rFonts w:ascii="Times" w:hAnsi="Times"/>
          <w:color w:val="auto"/>
          <w:sz w:val="20"/>
          <w:szCs w:val="20"/>
        </w:rPr>
      </w:pPr>
      <w:r>
        <w:rPr>
          <w:rFonts w:ascii="Times" w:hAnsi="Times"/>
          <w:color w:val="auto"/>
          <w:sz w:val="20"/>
          <w:szCs w:val="20"/>
        </w:rPr>
        <w:t>What ways can be found, analytically, theoretically, and ethnograp</w:t>
      </w:r>
      <w:ins w:id="6" w:author="Jeni Ogilvie" w:date="2015-09-09T10:23:00Z">
        <w:r w:rsidR="00574746">
          <w:rPr>
            <w:rFonts w:ascii="Times" w:hAnsi="Times"/>
            <w:color w:val="auto"/>
            <w:sz w:val="20"/>
            <w:szCs w:val="20"/>
          </w:rPr>
          <w:t>h</w:t>
        </w:r>
      </w:ins>
      <w:r>
        <w:rPr>
          <w:rFonts w:ascii="Times" w:hAnsi="Times"/>
          <w:color w:val="auto"/>
          <w:sz w:val="20"/>
          <w:szCs w:val="20"/>
        </w:rPr>
        <w:t>ically, to cross-cut, mediate</w:t>
      </w:r>
      <w:ins w:id="7" w:author="Jeni Ogilvie" w:date="2015-09-08T13:15:00Z">
        <w:r w:rsidR="00ED5FD4">
          <w:rPr>
            <w:rFonts w:ascii="Times" w:hAnsi="Times"/>
            <w:color w:val="auto"/>
            <w:sz w:val="20"/>
            <w:szCs w:val="20"/>
          </w:rPr>
          <w:t>,</w:t>
        </w:r>
      </w:ins>
      <w:r>
        <w:rPr>
          <w:rFonts w:ascii="Times" w:hAnsi="Times"/>
          <w:color w:val="auto"/>
          <w:sz w:val="20"/>
          <w:szCs w:val="20"/>
        </w:rPr>
        <w:t xml:space="preserve"> or “articulate” the strains of cultural appreciation and critical exposure that are characterized as discrete or complementary points of view in this chapter?</w:t>
      </w:r>
    </w:p>
    <w:p w:rsidR="00EC3A1E" w:rsidRDefault="00EC3A1E" w:rsidP="00EC3A1E">
      <w:pPr>
        <w:pStyle w:val="ListParagraph"/>
        <w:numPr>
          <w:ilvl w:val="0"/>
          <w:numId w:val="1"/>
        </w:numPr>
        <w:tabs>
          <w:tab w:val="decimal" w:pos="139"/>
        </w:tabs>
        <w:spacing w:line="360" w:lineRule="auto"/>
        <w:rPr>
          <w:rFonts w:ascii="Times" w:hAnsi="Times"/>
          <w:color w:val="auto"/>
          <w:sz w:val="20"/>
          <w:szCs w:val="20"/>
        </w:rPr>
      </w:pPr>
      <w:r>
        <w:rPr>
          <w:rFonts w:ascii="Times" w:hAnsi="Times"/>
          <w:color w:val="auto"/>
          <w:sz w:val="20"/>
          <w:szCs w:val="20"/>
        </w:rPr>
        <w:t xml:space="preserve">How can the “surprise” of contemporary situations and familiar cultures be more effectively included and communicated in anthropology to keep the field both up to date and of value and interest to students? </w:t>
      </w:r>
    </w:p>
    <w:p w:rsidR="00EC3A1E" w:rsidRPr="00EC3A1E" w:rsidRDefault="00EC3A1E" w:rsidP="00EC3A1E">
      <w:pPr>
        <w:pStyle w:val="ListParagraph"/>
        <w:tabs>
          <w:tab w:val="decimal" w:pos="139"/>
        </w:tabs>
        <w:spacing w:line="360" w:lineRule="auto"/>
        <w:ind w:left="1080"/>
        <w:rPr>
          <w:rFonts w:ascii="Times" w:hAnsi="Times"/>
          <w:color w:val="auto"/>
          <w:sz w:val="20"/>
          <w:szCs w:val="20"/>
        </w:rPr>
      </w:pPr>
    </w:p>
    <w:p w:rsidR="00FB6164" w:rsidRPr="008B074B" w:rsidRDefault="00FB6164" w:rsidP="00FB6164">
      <w:pPr>
        <w:pStyle w:val="entha"/>
        <w:spacing w:before="0" w:after="0" w:line="360" w:lineRule="auto"/>
        <w:rPr>
          <w:rFonts w:ascii="Times" w:hAnsi="Times"/>
          <w:b/>
          <w:caps/>
          <w:sz w:val="22"/>
          <w:szCs w:val="22"/>
        </w:rPr>
      </w:pPr>
      <w:r w:rsidRPr="008B074B">
        <w:rPr>
          <w:rFonts w:ascii="Times" w:hAnsi="Times"/>
          <w:b/>
          <w:caps/>
          <w:sz w:val="22"/>
          <w:szCs w:val="22"/>
        </w:rPr>
        <w:t>C</w:t>
      </w:r>
      <w:r w:rsidRPr="008B074B">
        <w:rPr>
          <w:rFonts w:ascii="Times" w:hAnsi="Times"/>
          <w:b/>
          <w:sz w:val="22"/>
          <w:szCs w:val="22"/>
        </w:rPr>
        <w:t>hapter</w:t>
      </w:r>
      <w:r w:rsidRPr="008B074B">
        <w:rPr>
          <w:rFonts w:ascii="Times" w:hAnsi="Times"/>
          <w:b/>
          <w:caps/>
          <w:sz w:val="22"/>
          <w:szCs w:val="22"/>
        </w:rPr>
        <w:t xml:space="preserve"> 1: F</w:t>
      </w:r>
      <w:r w:rsidRPr="008B074B">
        <w:rPr>
          <w:rFonts w:ascii="Times" w:hAnsi="Times"/>
          <w:b/>
          <w:sz w:val="22"/>
          <w:szCs w:val="22"/>
        </w:rPr>
        <w:t>riends</w:t>
      </w:r>
      <w:r w:rsidRPr="008B074B">
        <w:rPr>
          <w:rFonts w:ascii="Times" w:hAnsi="Times"/>
          <w:b/>
          <w:caps/>
          <w:sz w:val="22"/>
          <w:szCs w:val="22"/>
        </w:rPr>
        <w:t xml:space="preserve"> </w:t>
      </w:r>
      <w:r w:rsidRPr="008B074B">
        <w:rPr>
          <w:rFonts w:ascii="Times" w:hAnsi="Times"/>
          <w:b/>
          <w:sz w:val="22"/>
          <w:szCs w:val="22"/>
        </w:rPr>
        <w:t>in</w:t>
      </w:r>
      <w:r w:rsidRPr="008B074B">
        <w:rPr>
          <w:rFonts w:ascii="Times" w:hAnsi="Times"/>
          <w:b/>
          <w:caps/>
          <w:sz w:val="22"/>
          <w:szCs w:val="22"/>
        </w:rPr>
        <w:t xml:space="preserve"> </w:t>
      </w:r>
      <w:r w:rsidRPr="008B074B">
        <w:rPr>
          <w:rFonts w:ascii="Times" w:hAnsi="Times"/>
          <w:b/>
          <w:sz w:val="22"/>
          <w:szCs w:val="22"/>
        </w:rPr>
        <w:t>the</w:t>
      </w:r>
      <w:r w:rsidRPr="008B074B">
        <w:rPr>
          <w:rFonts w:ascii="Times" w:hAnsi="Times"/>
          <w:b/>
          <w:caps/>
          <w:sz w:val="22"/>
          <w:szCs w:val="22"/>
        </w:rPr>
        <w:t xml:space="preserve"> F</w:t>
      </w:r>
      <w:r w:rsidRPr="008B074B">
        <w:rPr>
          <w:rFonts w:ascii="Times" w:hAnsi="Times"/>
          <w:b/>
          <w:sz w:val="22"/>
          <w:szCs w:val="22"/>
        </w:rPr>
        <w:t>orest</w:t>
      </w:r>
    </w:p>
    <w:p w:rsidR="00FB6164" w:rsidRPr="00BB28E7" w:rsidRDefault="00FB6164" w:rsidP="00FB6164">
      <w:pPr>
        <w:pStyle w:val="bchlnfirst"/>
        <w:tabs>
          <w:tab w:val="decimal" w:pos="139"/>
        </w:tabs>
        <w:spacing w:before="0" w:after="0" w:line="360" w:lineRule="auto"/>
        <w:ind w:left="0" w:firstLine="0"/>
        <w:jc w:val="left"/>
        <w:rPr>
          <w:rFonts w:ascii="Times" w:hAnsi="Times"/>
          <w:sz w:val="20"/>
          <w:szCs w:val="20"/>
        </w:rPr>
      </w:pPr>
      <w:r w:rsidRPr="00BB28E7">
        <w:rPr>
          <w:rFonts w:ascii="Times" w:hAnsi="Times"/>
          <w:sz w:val="20"/>
          <w:szCs w:val="20"/>
        </w:rPr>
        <w:tab/>
        <w:t>A.</w:t>
      </w:r>
      <w:r w:rsidRPr="00BB28E7">
        <w:rPr>
          <w:rFonts w:ascii="Times" w:hAnsi="Times"/>
          <w:sz w:val="20"/>
          <w:szCs w:val="20"/>
        </w:rPr>
        <w:tab/>
        <w:t xml:space="preserve">How did the author come in contact with the Gebusi? How were he and his wife treated at </w:t>
      </w:r>
      <w:ins w:id="8" w:author="Jeni Ogilvie" w:date="2015-09-08T13:20:00Z">
        <w:r w:rsidR="00ED5FD4">
          <w:rPr>
            <w:rFonts w:ascii="Times" w:hAnsi="Times"/>
            <w:sz w:val="20"/>
            <w:szCs w:val="20"/>
          </w:rPr>
          <w:t>first</w:t>
        </w:r>
      </w:ins>
      <w:r w:rsidRPr="00BB28E7">
        <w:rPr>
          <w:rFonts w:ascii="Times" w:hAnsi="Times"/>
          <w:sz w:val="20"/>
          <w:szCs w:val="20"/>
        </w:rPr>
        <w:t>? In what ways was it challenging for them to learn the Gebusi language?</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B.</w:t>
      </w:r>
      <w:r w:rsidRPr="00BB28E7">
        <w:rPr>
          <w:rFonts w:ascii="Times" w:hAnsi="Times"/>
          <w:color w:val="auto"/>
          <w:sz w:val="20"/>
          <w:szCs w:val="20"/>
        </w:rPr>
        <w:tab/>
        <w:t xml:space="preserve">How were the lives of Gebusi shaped by the neighboring Bedamini people, on the one hand, and </w:t>
      </w:r>
      <w:ins w:id="9" w:author="Jeni Ogilvie" w:date="2015-09-09T10:24:00Z">
        <w:r w:rsidR="00574746">
          <w:rPr>
            <w:rFonts w:ascii="Times" w:hAnsi="Times"/>
            <w:color w:val="auto"/>
            <w:sz w:val="20"/>
            <w:szCs w:val="20"/>
          </w:rPr>
          <w:t xml:space="preserve">by the </w:t>
        </w:r>
      </w:ins>
      <w:r w:rsidRPr="00BB28E7">
        <w:rPr>
          <w:rFonts w:ascii="Times" w:hAnsi="Times"/>
          <w:color w:val="auto"/>
          <w:sz w:val="20"/>
          <w:szCs w:val="20"/>
        </w:rPr>
        <w:t xml:space="preserve">intervention </w:t>
      </w:r>
      <w:ins w:id="10" w:author="Jeni Ogilvie" w:date="2015-09-09T10:24:00Z">
        <w:r w:rsidR="00574746">
          <w:rPr>
            <w:rFonts w:ascii="Times" w:hAnsi="Times"/>
            <w:color w:val="auto"/>
            <w:sz w:val="20"/>
            <w:szCs w:val="20"/>
          </w:rPr>
          <w:t>of</w:t>
        </w:r>
      </w:ins>
      <w:r w:rsidRPr="00BB28E7">
        <w:rPr>
          <w:rFonts w:ascii="Times" w:hAnsi="Times"/>
          <w:color w:val="auto"/>
          <w:sz w:val="20"/>
          <w:szCs w:val="20"/>
        </w:rPr>
        <w:t xml:space="preserve"> Australian colonial officers, on the other?</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C.</w:t>
      </w:r>
      <w:r w:rsidRPr="00BB28E7">
        <w:rPr>
          <w:rFonts w:ascii="Times" w:hAnsi="Times"/>
          <w:color w:val="auto"/>
          <w:sz w:val="20"/>
          <w:szCs w:val="20"/>
        </w:rPr>
        <w:tab/>
        <w:t xml:space="preserve">What is </w:t>
      </w:r>
      <w:r w:rsidRPr="00BB28E7">
        <w:rPr>
          <w:rFonts w:ascii="Times" w:hAnsi="Times"/>
          <w:i/>
          <w:color w:val="auto"/>
          <w:sz w:val="20"/>
          <w:szCs w:val="20"/>
        </w:rPr>
        <w:t xml:space="preserve">kogwayay? </w:t>
      </w:r>
      <w:r w:rsidRPr="00BB28E7">
        <w:rPr>
          <w:rFonts w:ascii="Times" w:hAnsi="Times"/>
          <w:color w:val="auto"/>
          <w:sz w:val="20"/>
          <w:szCs w:val="20"/>
        </w:rPr>
        <w:t>What does this term reflect about Gebusi culture, and why is this significant?</w:t>
      </w:r>
    </w:p>
    <w:p w:rsidR="00FB6164"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D.</w:t>
      </w:r>
      <w:r w:rsidRPr="00BB28E7">
        <w:rPr>
          <w:rFonts w:ascii="Times" w:hAnsi="Times"/>
          <w:color w:val="auto"/>
          <w:sz w:val="20"/>
          <w:szCs w:val="20"/>
        </w:rPr>
        <w:tab/>
        <w:t xml:space="preserve">What important aspects of Gebusi culture and of Gebusi gender relations were downplayed or covered up by emphasis on </w:t>
      </w:r>
      <w:r w:rsidRPr="00BB28E7">
        <w:rPr>
          <w:rFonts w:ascii="Times" w:hAnsi="Times"/>
          <w:i/>
          <w:color w:val="auto"/>
          <w:sz w:val="20"/>
          <w:szCs w:val="20"/>
        </w:rPr>
        <w:t>kogwayay</w:t>
      </w:r>
      <w:r w:rsidRPr="00BB28E7">
        <w:rPr>
          <w:rFonts w:ascii="Times" w:hAnsi="Times"/>
          <w:color w:val="auto"/>
          <w:sz w:val="20"/>
          <w:szCs w:val="20"/>
        </w:rPr>
        <w:t>? What do these patterns reveal about culture in general?</w:t>
      </w:r>
    </w:p>
    <w:p w:rsidR="00EC3A1E" w:rsidRDefault="00EC3A1E" w:rsidP="00FB6164">
      <w:pPr>
        <w:tabs>
          <w:tab w:val="decimal" w:pos="139"/>
        </w:tabs>
        <w:spacing w:line="360" w:lineRule="auto"/>
        <w:rPr>
          <w:rFonts w:ascii="Times" w:hAnsi="Times"/>
          <w:color w:val="auto"/>
          <w:sz w:val="20"/>
          <w:szCs w:val="20"/>
        </w:rPr>
      </w:pPr>
    </w:p>
    <w:p w:rsidR="00EC3A1E" w:rsidRDefault="00EC3A1E" w:rsidP="00FB6164">
      <w:pPr>
        <w:tabs>
          <w:tab w:val="decimal" w:pos="139"/>
        </w:tabs>
        <w:spacing w:line="360" w:lineRule="auto"/>
        <w:rPr>
          <w:rFonts w:ascii="Times" w:hAnsi="Times"/>
          <w:color w:val="auto"/>
          <w:sz w:val="20"/>
          <w:szCs w:val="20"/>
        </w:rPr>
      </w:pPr>
      <w:r>
        <w:rPr>
          <w:rFonts w:ascii="Times" w:hAnsi="Times"/>
          <w:color w:val="auto"/>
          <w:sz w:val="20"/>
          <w:szCs w:val="20"/>
        </w:rPr>
        <w:t>FOR ADVANCED STUDENTS:</w:t>
      </w:r>
    </w:p>
    <w:p w:rsidR="00EC3A1E" w:rsidRPr="00EC3A1E" w:rsidRDefault="00EC3A1E" w:rsidP="00EC3A1E">
      <w:pPr>
        <w:pStyle w:val="ListParagraph"/>
        <w:numPr>
          <w:ilvl w:val="0"/>
          <w:numId w:val="2"/>
        </w:numPr>
        <w:tabs>
          <w:tab w:val="decimal" w:pos="139"/>
        </w:tabs>
        <w:spacing w:line="360" w:lineRule="auto"/>
        <w:rPr>
          <w:rFonts w:ascii="Times" w:hAnsi="Times"/>
          <w:color w:val="auto"/>
          <w:sz w:val="20"/>
          <w:szCs w:val="20"/>
        </w:rPr>
      </w:pPr>
      <w:r w:rsidRPr="00EC3A1E">
        <w:rPr>
          <w:rFonts w:ascii="Times" w:hAnsi="Times"/>
          <w:color w:val="auto"/>
          <w:sz w:val="20"/>
          <w:szCs w:val="20"/>
        </w:rPr>
        <w:t>What is the relationship between reciprocity and exchange among the Gebusi and between them and the author himself?  Are these the same?  Why or why not? Based on other ethnographies you have read, what similarities and differences are there both between patter</w:t>
      </w:r>
      <w:r w:rsidR="00F64E03">
        <w:rPr>
          <w:rFonts w:ascii="Times" w:hAnsi="Times"/>
          <w:color w:val="auto"/>
          <w:sz w:val="20"/>
          <w:szCs w:val="20"/>
        </w:rPr>
        <w:t>ns of social reciprocity in soc</w:t>
      </w:r>
      <w:r w:rsidRPr="00EC3A1E">
        <w:rPr>
          <w:rFonts w:ascii="Times" w:hAnsi="Times"/>
          <w:color w:val="auto"/>
          <w:sz w:val="20"/>
          <w:szCs w:val="20"/>
        </w:rPr>
        <w:t>i</w:t>
      </w:r>
      <w:r w:rsidR="00F64E03">
        <w:rPr>
          <w:rFonts w:ascii="Times" w:hAnsi="Times"/>
          <w:color w:val="auto"/>
          <w:sz w:val="20"/>
          <w:szCs w:val="20"/>
        </w:rPr>
        <w:t>e</w:t>
      </w:r>
      <w:r w:rsidRPr="00EC3A1E">
        <w:rPr>
          <w:rFonts w:ascii="Times" w:hAnsi="Times"/>
          <w:color w:val="auto"/>
          <w:sz w:val="20"/>
          <w:szCs w:val="20"/>
        </w:rPr>
        <w:t>ties AND between members of these societies and the anthropologists who have studied them?</w:t>
      </w:r>
    </w:p>
    <w:p w:rsidR="00E3039C" w:rsidRDefault="00EC3A1E" w:rsidP="00EC3A1E">
      <w:pPr>
        <w:pStyle w:val="ListParagraph"/>
        <w:numPr>
          <w:ilvl w:val="0"/>
          <w:numId w:val="2"/>
        </w:numPr>
        <w:tabs>
          <w:tab w:val="decimal" w:pos="139"/>
        </w:tabs>
        <w:spacing w:line="360" w:lineRule="auto"/>
        <w:rPr>
          <w:rFonts w:ascii="Times" w:hAnsi="Times"/>
          <w:color w:val="auto"/>
          <w:sz w:val="20"/>
          <w:szCs w:val="20"/>
        </w:rPr>
      </w:pPr>
      <w:r>
        <w:rPr>
          <w:rFonts w:ascii="Times" w:hAnsi="Times"/>
          <w:color w:val="auto"/>
          <w:sz w:val="20"/>
          <w:szCs w:val="20"/>
        </w:rPr>
        <w:t>What is the rhetorical or pedagogical status of anthropological accounts of personal “entry” into the field?  What to these</w:t>
      </w:r>
      <w:ins w:id="11" w:author="Jeni Ogilvie" w:date="2015-09-08T13:26:00Z">
        <w:r w:rsidR="008C330D">
          <w:rPr>
            <w:rFonts w:ascii="Times" w:hAnsi="Times"/>
            <w:color w:val="auto"/>
            <w:sz w:val="20"/>
            <w:szCs w:val="20"/>
          </w:rPr>
          <w:t xml:space="preserve"> accounts</w:t>
        </w:r>
      </w:ins>
      <w:r>
        <w:rPr>
          <w:rFonts w:ascii="Times" w:hAnsi="Times"/>
          <w:color w:val="auto"/>
          <w:sz w:val="20"/>
          <w:szCs w:val="20"/>
        </w:rPr>
        <w:t xml:space="preserve"> reveal about the status of the ethnographer as an asserted “eye-witness” and about the received tropes of romantic encounter in ethnographic fieldwork?  How could accounts of </w:t>
      </w:r>
      <w:r w:rsidR="00E3039C">
        <w:rPr>
          <w:rFonts w:ascii="Times" w:hAnsi="Times"/>
          <w:color w:val="auto"/>
          <w:sz w:val="20"/>
          <w:szCs w:val="20"/>
        </w:rPr>
        <w:t xml:space="preserve">fieldwork </w:t>
      </w:r>
      <w:r>
        <w:rPr>
          <w:rFonts w:ascii="Times" w:hAnsi="Times"/>
          <w:color w:val="auto"/>
          <w:sz w:val="20"/>
          <w:szCs w:val="20"/>
        </w:rPr>
        <w:t xml:space="preserve">“entry” be made </w:t>
      </w:r>
      <w:r w:rsidR="00E3039C">
        <w:rPr>
          <w:rFonts w:ascii="Times" w:hAnsi="Times"/>
          <w:color w:val="auto"/>
          <w:sz w:val="20"/>
          <w:szCs w:val="20"/>
        </w:rPr>
        <w:t>analytically and theoretically salient for advanced students and academics as well as for beginning students?</w:t>
      </w:r>
    </w:p>
    <w:p w:rsidR="001650D7" w:rsidRDefault="001650D7" w:rsidP="00EC3A1E">
      <w:pPr>
        <w:pStyle w:val="ListParagraph"/>
        <w:numPr>
          <w:ilvl w:val="0"/>
          <w:numId w:val="2"/>
        </w:numPr>
        <w:tabs>
          <w:tab w:val="decimal" w:pos="139"/>
        </w:tabs>
        <w:spacing w:line="360" w:lineRule="auto"/>
        <w:rPr>
          <w:rFonts w:ascii="Times" w:hAnsi="Times"/>
          <w:color w:val="auto"/>
          <w:sz w:val="20"/>
          <w:szCs w:val="20"/>
        </w:rPr>
      </w:pPr>
      <w:r>
        <w:rPr>
          <w:rFonts w:ascii="Times" w:hAnsi="Times"/>
          <w:color w:val="auto"/>
          <w:sz w:val="20"/>
          <w:szCs w:val="20"/>
        </w:rPr>
        <w:t>What notion and understanding of “culture” informs the author’s analysis?  Critiques of the classic anthropological notion of “culture” (for instance, as propounded by Clifford Geertz and others) include objections that such attributions of “culture” are (a) too systemic or systematic</w:t>
      </w:r>
      <w:ins w:id="12" w:author="Jeni Ogilvie" w:date="2015-09-08T13:27:00Z">
        <w:r w:rsidR="008C330D">
          <w:rPr>
            <w:rFonts w:ascii="Times" w:hAnsi="Times"/>
            <w:color w:val="auto"/>
            <w:sz w:val="20"/>
            <w:szCs w:val="20"/>
          </w:rPr>
          <w:t>,</w:t>
        </w:r>
      </w:ins>
      <w:r>
        <w:rPr>
          <w:rFonts w:ascii="Times" w:hAnsi="Times"/>
          <w:color w:val="auto"/>
          <w:sz w:val="20"/>
          <w:szCs w:val="20"/>
        </w:rPr>
        <w:t xml:space="preserve"> (b) too objectivist</w:t>
      </w:r>
      <w:ins w:id="13" w:author="Jeni Ogilvie" w:date="2015-09-08T13:27:00Z">
        <w:r w:rsidR="008C330D">
          <w:rPr>
            <w:rFonts w:ascii="Times" w:hAnsi="Times"/>
            <w:color w:val="auto"/>
            <w:sz w:val="20"/>
            <w:szCs w:val="20"/>
          </w:rPr>
          <w:t>,</w:t>
        </w:r>
      </w:ins>
      <w:r>
        <w:rPr>
          <w:rFonts w:ascii="Times" w:hAnsi="Times"/>
          <w:color w:val="auto"/>
          <w:sz w:val="20"/>
          <w:szCs w:val="20"/>
        </w:rPr>
        <w:t xml:space="preserve"> (c) not fully shared among the members of the culture</w:t>
      </w:r>
      <w:ins w:id="14" w:author="Jeni Ogilvie" w:date="2015-09-08T13:27:00Z">
        <w:r w:rsidR="008C330D">
          <w:rPr>
            <w:rFonts w:ascii="Times" w:hAnsi="Times"/>
            <w:color w:val="auto"/>
            <w:sz w:val="20"/>
            <w:szCs w:val="20"/>
          </w:rPr>
          <w:t>,</w:t>
        </w:r>
      </w:ins>
      <w:r>
        <w:rPr>
          <w:rFonts w:ascii="Times" w:hAnsi="Times"/>
          <w:color w:val="auto"/>
          <w:sz w:val="20"/>
          <w:szCs w:val="20"/>
        </w:rPr>
        <w:t xml:space="preserve"> </w:t>
      </w:r>
      <w:ins w:id="15" w:author="Jeni Ogilvie" w:date="2015-09-08T13:28:00Z">
        <w:r w:rsidR="008C330D">
          <w:rPr>
            <w:rFonts w:ascii="Times" w:hAnsi="Times"/>
            <w:color w:val="auto"/>
            <w:sz w:val="20"/>
            <w:szCs w:val="20"/>
          </w:rPr>
          <w:t xml:space="preserve">and </w:t>
        </w:r>
      </w:ins>
      <w:r>
        <w:rPr>
          <w:rFonts w:ascii="Times" w:hAnsi="Times"/>
          <w:color w:val="auto"/>
          <w:sz w:val="20"/>
          <w:szCs w:val="20"/>
        </w:rPr>
        <w:t>(d) too fixed</w:t>
      </w:r>
      <w:r w:rsidR="00F64E03">
        <w:rPr>
          <w:rFonts w:ascii="Times" w:hAnsi="Times"/>
          <w:color w:val="auto"/>
          <w:sz w:val="20"/>
          <w:szCs w:val="20"/>
        </w:rPr>
        <w:t xml:space="preserve"> or bounded in space and place </w:t>
      </w:r>
      <w:r>
        <w:rPr>
          <w:rFonts w:ascii="Times" w:hAnsi="Times"/>
          <w:color w:val="auto"/>
          <w:sz w:val="20"/>
          <w:szCs w:val="20"/>
        </w:rPr>
        <w:t>by anthropological attribution.  To what degree do these objections also pertain, or not, to the author’s implicit notion of Gebusi “culture”?  In what ways would a different conceptualization of culture alter, improve—or compromise—the author’s account?</w:t>
      </w:r>
    </w:p>
    <w:p w:rsidR="00EC3A1E" w:rsidRPr="00EC3A1E" w:rsidRDefault="00EC3A1E" w:rsidP="00E3039C">
      <w:pPr>
        <w:pStyle w:val="ListParagraph"/>
        <w:tabs>
          <w:tab w:val="decimal" w:pos="139"/>
        </w:tabs>
        <w:spacing w:line="360" w:lineRule="auto"/>
        <w:ind w:left="1080"/>
        <w:rPr>
          <w:rFonts w:ascii="Times" w:hAnsi="Times"/>
          <w:color w:val="auto"/>
          <w:sz w:val="20"/>
          <w:szCs w:val="20"/>
        </w:rPr>
      </w:pPr>
      <w:r w:rsidRPr="00EC3A1E">
        <w:rPr>
          <w:rFonts w:ascii="Times" w:hAnsi="Times"/>
          <w:color w:val="auto"/>
          <w:sz w:val="20"/>
          <w:szCs w:val="20"/>
        </w:rPr>
        <w:tab/>
        <w:t xml:space="preserve"> </w:t>
      </w:r>
    </w:p>
    <w:p w:rsidR="00FB6164" w:rsidRPr="008B074B" w:rsidRDefault="00FB6164" w:rsidP="00FB6164">
      <w:pPr>
        <w:pStyle w:val="entha"/>
        <w:spacing w:before="0" w:after="0" w:line="360" w:lineRule="auto"/>
        <w:rPr>
          <w:rFonts w:ascii="Times" w:hAnsi="Times"/>
          <w:b/>
          <w:caps/>
          <w:sz w:val="22"/>
          <w:szCs w:val="22"/>
        </w:rPr>
      </w:pPr>
      <w:r w:rsidRPr="008B074B">
        <w:rPr>
          <w:rFonts w:ascii="Times" w:hAnsi="Times"/>
          <w:b/>
          <w:caps/>
          <w:sz w:val="22"/>
          <w:szCs w:val="22"/>
        </w:rPr>
        <w:t>C</w:t>
      </w:r>
      <w:r w:rsidRPr="008B074B">
        <w:rPr>
          <w:rFonts w:ascii="Times" w:hAnsi="Times"/>
          <w:b/>
          <w:sz w:val="22"/>
          <w:szCs w:val="22"/>
        </w:rPr>
        <w:t>hapter</w:t>
      </w:r>
      <w:r w:rsidRPr="008B074B">
        <w:rPr>
          <w:rFonts w:ascii="Times" w:hAnsi="Times"/>
          <w:b/>
          <w:caps/>
          <w:sz w:val="22"/>
          <w:szCs w:val="22"/>
        </w:rPr>
        <w:t xml:space="preserve"> 2: R</w:t>
      </w:r>
      <w:r w:rsidRPr="008B074B">
        <w:rPr>
          <w:rFonts w:ascii="Times" w:hAnsi="Times"/>
          <w:b/>
          <w:sz w:val="22"/>
          <w:szCs w:val="22"/>
        </w:rPr>
        <w:t>hythms</w:t>
      </w:r>
      <w:r w:rsidRPr="008B074B">
        <w:rPr>
          <w:rFonts w:ascii="Times" w:hAnsi="Times"/>
          <w:b/>
          <w:caps/>
          <w:sz w:val="22"/>
          <w:szCs w:val="22"/>
        </w:rPr>
        <w:t xml:space="preserve"> </w:t>
      </w:r>
      <w:r w:rsidRPr="008B074B">
        <w:rPr>
          <w:rFonts w:ascii="Times" w:hAnsi="Times"/>
          <w:b/>
          <w:sz w:val="22"/>
          <w:szCs w:val="22"/>
        </w:rPr>
        <w:t>of</w:t>
      </w:r>
      <w:r w:rsidRPr="008B074B">
        <w:rPr>
          <w:rFonts w:ascii="Times" w:hAnsi="Times"/>
          <w:b/>
          <w:caps/>
          <w:sz w:val="22"/>
          <w:szCs w:val="22"/>
        </w:rPr>
        <w:t xml:space="preserve"> S</w:t>
      </w:r>
      <w:r w:rsidRPr="008B074B">
        <w:rPr>
          <w:rFonts w:ascii="Times" w:hAnsi="Times"/>
          <w:b/>
          <w:sz w:val="22"/>
          <w:szCs w:val="22"/>
        </w:rPr>
        <w:t>urvival</w:t>
      </w:r>
    </w:p>
    <w:p w:rsidR="00FB6164" w:rsidRPr="00BB28E7" w:rsidRDefault="00FB6164" w:rsidP="00FB6164">
      <w:pPr>
        <w:pStyle w:val="bchlnfirst"/>
        <w:tabs>
          <w:tab w:val="decimal" w:pos="139"/>
        </w:tabs>
        <w:spacing w:before="0" w:after="0" w:line="360" w:lineRule="auto"/>
        <w:ind w:left="0" w:firstLine="0"/>
        <w:jc w:val="left"/>
        <w:rPr>
          <w:rFonts w:ascii="Times" w:hAnsi="Times"/>
          <w:sz w:val="20"/>
          <w:szCs w:val="20"/>
        </w:rPr>
      </w:pPr>
      <w:r w:rsidRPr="00BB28E7">
        <w:rPr>
          <w:rFonts w:ascii="Times" w:hAnsi="Times"/>
          <w:sz w:val="20"/>
          <w:szCs w:val="20"/>
        </w:rPr>
        <w:tab/>
        <w:t>A.</w:t>
      </w:r>
      <w:r w:rsidRPr="00BB28E7">
        <w:rPr>
          <w:rFonts w:ascii="Times" w:hAnsi="Times"/>
          <w:sz w:val="20"/>
          <w:szCs w:val="20"/>
        </w:rPr>
        <w:tab/>
        <w:t>Describe the connection between sharing and the making of social relationships in Gebusi society. Give specific examples of Gebusi gift giving. In what ways were the resulting relationships similar to or different from those in your own society?</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B.</w:t>
      </w:r>
      <w:r w:rsidRPr="00BB28E7">
        <w:rPr>
          <w:rFonts w:ascii="Times" w:hAnsi="Times"/>
          <w:color w:val="auto"/>
          <w:sz w:val="20"/>
          <w:szCs w:val="20"/>
        </w:rPr>
        <w:tab/>
        <w:t>What do Gebusi eat? How do they make their houses? Across the spectrum of human subsistence patterns, what type of subsistence and of residential organization do Gebusi exhibit most strongly?</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C.</w:t>
      </w:r>
      <w:r w:rsidRPr="00BB28E7">
        <w:rPr>
          <w:rFonts w:ascii="Times" w:hAnsi="Times"/>
          <w:color w:val="auto"/>
          <w:sz w:val="20"/>
          <w:szCs w:val="20"/>
        </w:rPr>
        <w:tab/>
        <w:t xml:space="preserve">How would you describe the physical environment and health situation of the Gebusi? In what ways were conditions of environment and health experienced similarly or differently by Gebusi, on the one hand, and </w:t>
      </w:r>
      <w:ins w:id="16" w:author="Jeni Ogilvie" w:date="2015-09-09T11:54:00Z">
        <w:r w:rsidR="00B40F07">
          <w:rPr>
            <w:rFonts w:ascii="Times" w:hAnsi="Times"/>
            <w:color w:val="auto"/>
            <w:sz w:val="20"/>
            <w:szCs w:val="20"/>
          </w:rPr>
          <w:t xml:space="preserve">by </w:t>
        </w:r>
      </w:ins>
      <w:r w:rsidRPr="00BB28E7">
        <w:rPr>
          <w:rFonts w:ascii="Times" w:hAnsi="Times"/>
          <w:color w:val="auto"/>
          <w:sz w:val="20"/>
          <w:szCs w:val="20"/>
        </w:rPr>
        <w:t>the author, on the other?</w:t>
      </w:r>
    </w:p>
    <w:p w:rsidR="00FB6164"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D.</w:t>
      </w:r>
      <w:r w:rsidRPr="00BB28E7">
        <w:rPr>
          <w:rFonts w:ascii="Times" w:hAnsi="Times"/>
          <w:color w:val="auto"/>
          <w:sz w:val="20"/>
          <w:szCs w:val="20"/>
        </w:rPr>
        <w:tab/>
        <w:t>In what way are Gebusi “in-betweeners,” and what does this reveal about the use of concepts in social and cultural anthropology?</w:t>
      </w:r>
    </w:p>
    <w:p w:rsidR="00E3039C" w:rsidRDefault="00E3039C" w:rsidP="00FB6164">
      <w:pPr>
        <w:tabs>
          <w:tab w:val="decimal" w:pos="139"/>
        </w:tabs>
        <w:spacing w:line="360" w:lineRule="auto"/>
        <w:rPr>
          <w:rFonts w:ascii="Times" w:hAnsi="Times"/>
          <w:color w:val="auto"/>
          <w:sz w:val="20"/>
          <w:szCs w:val="20"/>
        </w:rPr>
      </w:pPr>
    </w:p>
    <w:p w:rsidR="00E3039C" w:rsidRDefault="00E3039C" w:rsidP="00FB6164">
      <w:pPr>
        <w:tabs>
          <w:tab w:val="decimal" w:pos="139"/>
        </w:tabs>
        <w:spacing w:line="360" w:lineRule="auto"/>
        <w:rPr>
          <w:rFonts w:ascii="Times" w:hAnsi="Times"/>
          <w:color w:val="auto"/>
          <w:sz w:val="20"/>
          <w:szCs w:val="20"/>
        </w:rPr>
      </w:pPr>
      <w:r>
        <w:rPr>
          <w:rFonts w:ascii="Times" w:hAnsi="Times"/>
          <w:color w:val="auto"/>
          <w:sz w:val="20"/>
          <w:szCs w:val="20"/>
        </w:rPr>
        <w:t>FOR ADVANCED STUDENTS:</w:t>
      </w:r>
    </w:p>
    <w:p w:rsidR="00E3039C" w:rsidRDefault="00E3039C" w:rsidP="00FB6164">
      <w:pPr>
        <w:tabs>
          <w:tab w:val="decimal" w:pos="139"/>
        </w:tabs>
        <w:spacing w:line="360" w:lineRule="auto"/>
        <w:rPr>
          <w:rFonts w:ascii="Times" w:hAnsi="Times"/>
          <w:color w:val="auto"/>
          <w:sz w:val="20"/>
          <w:szCs w:val="20"/>
        </w:rPr>
      </w:pPr>
    </w:p>
    <w:p w:rsidR="00E3039C" w:rsidRPr="00E3039C" w:rsidRDefault="00E3039C" w:rsidP="00E3039C">
      <w:pPr>
        <w:pStyle w:val="ListParagraph"/>
        <w:numPr>
          <w:ilvl w:val="0"/>
          <w:numId w:val="3"/>
        </w:numPr>
        <w:tabs>
          <w:tab w:val="decimal" w:pos="139"/>
        </w:tabs>
        <w:spacing w:line="360" w:lineRule="auto"/>
        <w:rPr>
          <w:rFonts w:ascii="Times" w:hAnsi="Times"/>
          <w:color w:val="auto"/>
          <w:sz w:val="20"/>
          <w:szCs w:val="20"/>
        </w:rPr>
      </w:pPr>
      <w:r w:rsidRPr="00E3039C">
        <w:rPr>
          <w:rFonts w:ascii="Times" w:hAnsi="Times"/>
          <w:color w:val="auto"/>
          <w:sz w:val="20"/>
          <w:szCs w:val="20"/>
        </w:rPr>
        <w:t xml:space="preserve">What are the benefits and difficulties of isolating and categorizing “subsistence” or “livelihood” as an anthropological category of analysis as opposed to a more ramified </w:t>
      </w:r>
      <w:r w:rsidRPr="00E3039C">
        <w:rPr>
          <w:rFonts w:ascii="Times" w:hAnsi="Times"/>
          <w:color w:val="auto"/>
          <w:sz w:val="20"/>
          <w:szCs w:val="20"/>
        </w:rPr>
        <w:lastRenderedPageBreak/>
        <w:t>analysis of social relations?</w:t>
      </w:r>
    </w:p>
    <w:p w:rsidR="00E3039C" w:rsidRDefault="00E3039C" w:rsidP="00E3039C">
      <w:pPr>
        <w:pStyle w:val="ListParagraph"/>
        <w:numPr>
          <w:ilvl w:val="0"/>
          <w:numId w:val="3"/>
        </w:numPr>
        <w:tabs>
          <w:tab w:val="decimal" w:pos="139"/>
        </w:tabs>
        <w:spacing w:line="360" w:lineRule="auto"/>
        <w:rPr>
          <w:rFonts w:ascii="Times" w:hAnsi="Times"/>
          <w:color w:val="auto"/>
          <w:sz w:val="20"/>
          <w:szCs w:val="20"/>
        </w:rPr>
      </w:pPr>
      <w:r>
        <w:rPr>
          <w:rFonts w:ascii="Times" w:hAnsi="Times"/>
          <w:color w:val="auto"/>
          <w:sz w:val="20"/>
          <w:szCs w:val="20"/>
        </w:rPr>
        <w:t>What implications and comparative significance does the “mixed” nature of Gebusi subsistence</w:t>
      </w:r>
      <w:r w:rsidR="00CC03B2">
        <w:rPr>
          <w:rFonts w:ascii="Times" w:hAnsi="Times"/>
          <w:color w:val="auto"/>
          <w:sz w:val="20"/>
          <w:szCs w:val="20"/>
        </w:rPr>
        <w:t>—</w:t>
      </w:r>
      <w:r>
        <w:rPr>
          <w:rFonts w:ascii="Times" w:hAnsi="Times"/>
          <w:color w:val="auto"/>
          <w:sz w:val="20"/>
          <w:szCs w:val="20"/>
        </w:rPr>
        <w:t>horticulture with some foraging, sedentism with some nomadism, and so on</w:t>
      </w:r>
      <w:r w:rsidR="00CC03B2">
        <w:rPr>
          <w:rFonts w:ascii="Times" w:hAnsi="Times"/>
          <w:color w:val="auto"/>
          <w:sz w:val="20"/>
          <w:szCs w:val="20"/>
        </w:rPr>
        <w:t>—</w:t>
      </w:r>
      <w:r>
        <w:rPr>
          <w:rFonts w:ascii="Times" w:hAnsi="Times"/>
          <w:color w:val="auto"/>
          <w:sz w:val="20"/>
          <w:szCs w:val="20"/>
        </w:rPr>
        <w:t>have for the concepts and analysis of material cultural evolution and types of human society in a broader sense</w:t>
      </w:r>
      <w:ins w:id="17" w:author="Jeni Ogilvie" w:date="2015-09-08T13:42:00Z">
        <w:r w:rsidR="00CC03B2">
          <w:rPr>
            <w:rFonts w:ascii="Times" w:hAnsi="Times"/>
            <w:color w:val="auto"/>
            <w:sz w:val="20"/>
            <w:szCs w:val="20"/>
          </w:rPr>
          <w:t>?</w:t>
        </w:r>
      </w:ins>
      <w:r>
        <w:rPr>
          <w:rFonts w:ascii="Times" w:hAnsi="Times"/>
          <w:color w:val="auto"/>
          <w:sz w:val="20"/>
          <w:szCs w:val="20"/>
        </w:rPr>
        <w:t xml:space="preserve">  </w:t>
      </w:r>
    </w:p>
    <w:p w:rsidR="00E3039C" w:rsidRDefault="00E3039C" w:rsidP="00E3039C">
      <w:pPr>
        <w:pStyle w:val="ListParagraph"/>
        <w:numPr>
          <w:ilvl w:val="0"/>
          <w:numId w:val="3"/>
        </w:numPr>
        <w:tabs>
          <w:tab w:val="decimal" w:pos="139"/>
        </w:tabs>
        <w:spacing w:line="360" w:lineRule="auto"/>
        <w:rPr>
          <w:rFonts w:ascii="Times" w:hAnsi="Times"/>
          <w:color w:val="auto"/>
          <w:sz w:val="20"/>
          <w:szCs w:val="20"/>
        </w:rPr>
      </w:pPr>
      <w:r>
        <w:rPr>
          <w:rFonts w:ascii="Times" w:hAnsi="Times"/>
          <w:color w:val="auto"/>
          <w:sz w:val="20"/>
          <w:szCs w:val="20"/>
        </w:rPr>
        <w:t xml:space="preserve">From a demographic perspective, why do you think </w:t>
      </w:r>
      <w:proofErr w:type="spellStart"/>
      <w:r>
        <w:rPr>
          <w:rFonts w:ascii="Times" w:hAnsi="Times"/>
          <w:color w:val="auto"/>
          <w:sz w:val="20"/>
          <w:szCs w:val="20"/>
        </w:rPr>
        <w:t>Gebusi</w:t>
      </w:r>
      <w:proofErr w:type="spellEnd"/>
      <w:r>
        <w:rPr>
          <w:rFonts w:ascii="Times" w:hAnsi="Times"/>
          <w:color w:val="auto"/>
          <w:sz w:val="20"/>
          <w:szCs w:val="20"/>
        </w:rPr>
        <w:t xml:space="preserve"> were not more </w:t>
      </w:r>
      <w:ins w:id="18" w:author="Bruce Knauft" w:date="2015-09-09T14:01:00Z">
        <w:r w:rsidR="008B074B">
          <w:rPr>
            <w:rFonts w:ascii="Times" w:hAnsi="Times"/>
            <w:color w:val="auto"/>
            <w:sz w:val="20"/>
            <w:szCs w:val="20"/>
          </w:rPr>
          <w:t>numerous</w:t>
        </w:r>
      </w:ins>
      <w:r>
        <w:rPr>
          <w:rFonts w:ascii="Times" w:hAnsi="Times"/>
          <w:color w:val="auto"/>
          <w:sz w:val="20"/>
          <w:szCs w:val="20"/>
        </w:rPr>
        <w:t>?  If you were a fieldworker, either at the time or retrospectively, how would you begin to empirically investigate which of the following was most important in explaining Gebusi’s low population density:  (a) human predation (e.g., from the Bedamini)</w:t>
      </w:r>
      <w:ins w:id="19" w:author="Jeni Ogilvie" w:date="2015-09-08T13:44:00Z">
        <w:r w:rsidR="008E71CF">
          <w:rPr>
            <w:rFonts w:ascii="Times" w:hAnsi="Times"/>
            <w:color w:val="auto"/>
            <w:sz w:val="20"/>
            <w:szCs w:val="20"/>
          </w:rPr>
          <w:t>,</w:t>
        </w:r>
      </w:ins>
      <w:r>
        <w:rPr>
          <w:rFonts w:ascii="Times" w:hAnsi="Times"/>
          <w:color w:val="auto"/>
          <w:sz w:val="20"/>
          <w:szCs w:val="20"/>
        </w:rPr>
        <w:t xml:space="preserve"> (b) disease risk factors (exposure to malaria in the deep forest)</w:t>
      </w:r>
      <w:ins w:id="20" w:author="Jeni Ogilvie" w:date="2015-09-08T13:44:00Z">
        <w:r w:rsidR="008E71CF">
          <w:rPr>
            <w:rFonts w:ascii="Times" w:hAnsi="Times"/>
            <w:color w:val="auto"/>
            <w:sz w:val="20"/>
            <w:szCs w:val="20"/>
          </w:rPr>
          <w:t>,</w:t>
        </w:r>
      </w:ins>
      <w:r>
        <w:rPr>
          <w:rFonts w:ascii="Times" w:hAnsi="Times"/>
          <w:color w:val="auto"/>
          <w:sz w:val="20"/>
          <w:szCs w:val="20"/>
        </w:rPr>
        <w:t xml:space="preserve"> (c) protein insufficiency</w:t>
      </w:r>
      <w:ins w:id="21" w:author="Jeni Ogilvie" w:date="2015-09-08T13:44:00Z">
        <w:r w:rsidR="008E71CF">
          <w:rPr>
            <w:rFonts w:ascii="Times" w:hAnsi="Times"/>
            <w:color w:val="auto"/>
            <w:sz w:val="20"/>
            <w:szCs w:val="20"/>
          </w:rPr>
          <w:t>?</w:t>
        </w:r>
      </w:ins>
    </w:p>
    <w:p w:rsidR="001650D7" w:rsidRDefault="001650D7" w:rsidP="00E3039C">
      <w:pPr>
        <w:pStyle w:val="ListParagraph"/>
        <w:numPr>
          <w:ilvl w:val="0"/>
          <w:numId w:val="3"/>
        </w:numPr>
        <w:tabs>
          <w:tab w:val="decimal" w:pos="139"/>
        </w:tabs>
        <w:spacing w:line="360" w:lineRule="auto"/>
        <w:rPr>
          <w:rFonts w:ascii="Times" w:hAnsi="Times"/>
          <w:color w:val="auto"/>
          <w:sz w:val="20"/>
          <w:szCs w:val="20"/>
        </w:rPr>
      </w:pPr>
      <w:r>
        <w:rPr>
          <w:rFonts w:ascii="Times" w:hAnsi="Times"/>
          <w:color w:val="auto"/>
          <w:sz w:val="20"/>
          <w:szCs w:val="20"/>
        </w:rPr>
        <w:t>What further information would you like to know about Gebusi subsistence regimes, and what significance would such information potentially have in comparative terms?</w:t>
      </w:r>
    </w:p>
    <w:p w:rsidR="00E3039C" w:rsidRPr="00E3039C" w:rsidRDefault="00E3039C" w:rsidP="00E3039C">
      <w:pPr>
        <w:pStyle w:val="ListParagraph"/>
        <w:tabs>
          <w:tab w:val="decimal" w:pos="139"/>
        </w:tabs>
        <w:spacing w:line="360" w:lineRule="auto"/>
        <w:ind w:left="1440"/>
        <w:rPr>
          <w:rFonts w:ascii="Times" w:hAnsi="Times"/>
          <w:color w:val="auto"/>
          <w:sz w:val="20"/>
          <w:szCs w:val="20"/>
        </w:rPr>
      </w:pPr>
    </w:p>
    <w:p w:rsidR="00FB6164" w:rsidRPr="008B074B" w:rsidRDefault="00FB6164" w:rsidP="00FB6164">
      <w:pPr>
        <w:pStyle w:val="entha"/>
        <w:spacing w:before="0" w:after="0" w:line="360" w:lineRule="auto"/>
        <w:rPr>
          <w:rFonts w:ascii="Times" w:hAnsi="Times"/>
          <w:b/>
          <w:caps/>
          <w:sz w:val="22"/>
          <w:szCs w:val="22"/>
        </w:rPr>
      </w:pPr>
      <w:r w:rsidRPr="008B074B">
        <w:rPr>
          <w:rFonts w:ascii="Times" w:hAnsi="Times"/>
          <w:b/>
          <w:caps/>
          <w:sz w:val="22"/>
          <w:szCs w:val="22"/>
        </w:rPr>
        <w:t>C</w:t>
      </w:r>
      <w:r w:rsidRPr="008B074B">
        <w:rPr>
          <w:rFonts w:ascii="Times" w:hAnsi="Times"/>
          <w:b/>
          <w:sz w:val="22"/>
          <w:szCs w:val="22"/>
        </w:rPr>
        <w:t>hapter</w:t>
      </w:r>
      <w:r w:rsidRPr="008B074B">
        <w:rPr>
          <w:rFonts w:ascii="Times" w:hAnsi="Times"/>
          <w:b/>
          <w:caps/>
          <w:sz w:val="22"/>
          <w:szCs w:val="22"/>
        </w:rPr>
        <w:t xml:space="preserve"> 3: L</w:t>
      </w:r>
      <w:r w:rsidRPr="008B074B">
        <w:rPr>
          <w:rFonts w:ascii="Times" w:hAnsi="Times"/>
          <w:b/>
          <w:sz w:val="22"/>
          <w:szCs w:val="22"/>
        </w:rPr>
        <w:t xml:space="preserve">ives of </w:t>
      </w:r>
      <w:r w:rsidRPr="008B074B">
        <w:rPr>
          <w:rFonts w:ascii="Times" w:hAnsi="Times"/>
          <w:b/>
          <w:caps/>
          <w:sz w:val="22"/>
          <w:szCs w:val="22"/>
        </w:rPr>
        <w:t>D</w:t>
      </w:r>
      <w:r w:rsidRPr="008B074B">
        <w:rPr>
          <w:rFonts w:ascii="Times" w:hAnsi="Times"/>
          <w:b/>
          <w:sz w:val="22"/>
          <w:szCs w:val="22"/>
        </w:rPr>
        <w:t>eath</w:t>
      </w:r>
    </w:p>
    <w:p w:rsidR="00FB6164" w:rsidRPr="00BB28E7" w:rsidRDefault="00FB6164" w:rsidP="00FB6164">
      <w:pPr>
        <w:pStyle w:val="bchlnfirst"/>
        <w:tabs>
          <w:tab w:val="decimal" w:pos="139"/>
        </w:tabs>
        <w:spacing w:before="0" w:after="0" w:line="360" w:lineRule="auto"/>
        <w:ind w:left="0" w:firstLine="0"/>
        <w:jc w:val="left"/>
        <w:rPr>
          <w:rFonts w:ascii="Times" w:hAnsi="Times"/>
          <w:sz w:val="20"/>
          <w:szCs w:val="20"/>
        </w:rPr>
      </w:pPr>
      <w:r w:rsidRPr="00BB28E7">
        <w:rPr>
          <w:rFonts w:ascii="Times" w:hAnsi="Times"/>
          <w:sz w:val="20"/>
          <w:szCs w:val="20"/>
        </w:rPr>
        <w:tab/>
        <w:t>A.</w:t>
      </w:r>
      <w:r w:rsidRPr="00BB28E7">
        <w:rPr>
          <w:rFonts w:ascii="Times" w:hAnsi="Times"/>
          <w:sz w:val="20"/>
          <w:szCs w:val="20"/>
        </w:rPr>
        <w:tab/>
        <w:t>Describe key features of Dugawe’s death, his funeral, and the investigation that resulted. Reflect on how you might have reacted to these events.</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B.</w:t>
      </w:r>
      <w:r w:rsidRPr="00BB28E7">
        <w:rPr>
          <w:rFonts w:ascii="Times" w:hAnsi="Times"/>
          <w:color w:val="auto"/>
          <w:sz w:val="20"/>
          <w:szCs w:val="20"/>
        </w:rPr>
        <w:tab/>
        <w:t>Summarize key features of Gebusi sorcery beliefs and practices. Describe how beliefs and practices concerning sorcery affect Gebusi responses to death.</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C.</w:t>
      </w:r>
      <w:r w:rsidRPr="00BB28E7">
        <w:rPr>
          <w:rFonts w:ascii="Times" w:hAnsi="Times"/>
          <w:color w:val="auto"/>
          <w:sz w:val="20"/>
          <w:szCs w:val="20"/>
        </w:rPr>
        <w:tab/>
        <w:t xml:space="preserve">In what ways did events concerning the death of Dugawe and the fate of </w:t>
      </w:r>
      <w:proofErr w:type="spellStart"/>
      <w:r w:rsidRPr="00BB28E7">
        <w:rPr>
          <w:rFonts w:ascii="Times" w:hAnsi="Times"/>
          <w:color w:val="auto"/>
          <w:sz w:val="20"/>
          <w:szCs w:val="20"/>
        </w:rPr>
        <w:t>Sialim</w:t>
      </w:r>
      <w:proofErr w:type="spellEnd"/>
      <w:r w:rsidRPr="00BB28E7">
        <w:rPr>
          <w:rFonts w:ascii="Times" w:hAnsi="Times"/>
          <w:color w:val="auto"/>
          <w:sz w:val="20"/>
          <w:szCs w:val="20"/>
        </w:rPr>
        <w:t xml:space="preserve"> reflect general features of Gebusi culture? In what ways were these events distinctive or even unique?</w:t>
      </w:r>
    </w:p>
    <w:p w:rsidR="00FB6164"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D.</w:t>
      </w:r>
      <w:r w:rsidRPr="00BB28E7">
        <w:rPr>
          <w:rFonts w:ascii="Times" w:hAnsi="Times"/>
          <w:color w:val="auto"/>
          <w:sz w:val="20"/>
          <w:szCs w:val="20"/>
        </w:rPr>
        <w:tab/>
        <w:t>What does the author say about the experience of fieldwork in relation to establishing ethnographic facts and making generalizations?</w:t>
      </w:r>
    </w:p>
    <w:p w:rsidR="00E3039C" w:rsidRDefault="00E3039C" w:rsidP="00FB6164">
      <w:pPr>
        <w:tabs>
          <w:tab w:val="decimal" w:pos="139"/>
        </w:tabs>
        <w:spacing w:line="360" w:lineRule="auto"/>
        <w:rPr>
          <w:rFonts w:ascii="Times" w:hAnsi="Times"/>
          <w:color w:val="auto"/>
          <w:sz w:val="20"/>
          <w:szCs w:val="20"/>
        </w:rPr>
      </w:pPr>
    </w:p>
    <w:p w:rsidR="00E3039C" w:rsidRDefault="00E3039C" w:rsidP="00FB6164">
      <w:pPr>
        <w:tabs>
          <w:tab w:val="decimal" w:pos="139"/>
        </w:tabs>
        <w:spacing w:line="360" w:lineRule="auto"/>
        <w:rPr>
          <w:rFonts w:ascii="Times" w:hAnsi="Times"/>
          <w:color w:val="auto"/>
          <w:sz w:val="20"/>
          <w:szCs w:val="20"/>
        </w:rPr>
      </w:pPr>
      <w:r>
        <w:rPr>
          <w:rFonts w:ascii="Times" w:hAnsi="Times"/>
          <w:color w:val="auto"/>
          <w:sz w:val="20"/>
          <w:szCs w:val="20"/>
        </w:rPr>
        <w:t>FOR ADVANCED STUDENTS:</w:t>
      </w:r>
    </w:p>
    <w:p w:rsidR="00E3039C" w:rsidRPr="00E3039C" w:rsidRDefault="00E3039C" w:rsidP="00E3039C">
      <w:pPr>
        <w:pStyle w:val="ListParagraph"/>
        <w:numPr>
          <w:ilvl w:val="0"/>
          <w:numId w:val="4"/>
        </w:numPr>
        <w:tabs>
          <w:tab w:val="decimal" w:pos="139"/>
        </w:tabs>
        <w:spacing w:line="360" w:lineRule="auto"/>
        <w:rPr>
          <w:rFonts w:ascii="Times" w:hAnsi="Times"/>
          <w:color w:val="auto"/>
          <w:sz w:val="20"/>
          <w:szCs w:val="20"/>
        </w:rPr>
      </w:pPr>
      <w:r w:rsidRPr="00E3039C">
        <w:rPr>
          <w:rFonts w:ascii="Times" w:hAnsi="Times"/>
          <w:color w:val="auto"/>
          <w:sz w:val="20"/>
          <w:szCs w:val="20"/>
        </w:rPr>
        <w:t>As a prospective ethnographer, what further questions would you ask about the life stories and events surrounding, and preceding, Dugawe’s suicide?  How would you go about answering these?</w:t>
      </w:r>
    </w:p>
    <w:p w:rsidR="00E3039C" w:rsidRDefault="00E3039C" w:rsidP="00E3039C">
      <w:pPr>
        <w:pStyle w:val="ListParagraph"/>
        <w:numPr>
          <w:ilvl w:val="0"/>
          <w:numId w:val="4"/>
        </w:numPr>
        <w:tabs>
          <w:tab w:val="decimal" w:pos="139"/>
        </w:tabs>
        <w:spacing w:line="360" w:lineRule="auto"/>
        <w:rPr>
          <w:rFonts w:ascii="Times" w:hAnsi="Times"/>
          <w:color w:val="auto"/>
          <w:sz w:val="20"/>
          <w:szCs w:val="20"/>
        </w:rPr>
      </w:pPr>
      <w:r>
        <w:rPr>
          <w:rFonts w:ascii="Times" w:hAnsi="Times"/>
          <w:color w:val="auto"/>
          <w:sz w:val="20"/>
          <w:szCs w:val="20"/>
        </w:rPr>
        <w:t>How bi</w:t>
      </w:r>
      <w:r w:rsidR="00F64E03">
        <w:rPr>
          <w:rFonts w:ascii="Times" w:hAnsi="Times"/>
          <w:color w:val="auto"/>
          <w:sz w:val="20"/>
          <w:szCs w:val="20"/>
        </w:rPr>
        <w:t>g</w:t>
      </w:r>
      <w:r>
        <w:rPr>
          <w:rFonts w:ascii="Times" w:hAnsi="Times"/>
          <w:color w:val="auto"/>
          <w:sz w:val="20"/>
          <w:szCs w:val="20"/>
        </w:rPr>
        <w:t xml:space="preserve"> a role do you think Bruce’s own presence had in forestalling Gebusi violence against </w:t>
      </w:r>
      <w:proofErr w:type="spellStart"/>
      <w:r>
        <w:rPr>
          <w:rFonts w:ascii="Times" w:hAnsi="Times"/>
          <w:color w:val="auto"/>
          <w:sz w:val="20"/>
          <w:szCs w:val="20"/>
        </w:rPr>
        <w:t>Sialim</w:t>
      </w:r>
      <w:proofErr w:type="spellEnd"/>
      <w:r>
        <w:rPr>
          <w:rFonts w:ascii="Times" w:hAnsi="Times"/>
          <w:color w:val="auto"/>
          <w:sz w:val="20"/>
          <w:szCs w:val="20"/>
        </w:rPr>
        <w:t>?  More generally, what impact do you think his presence had</w:t>
      </w:r>
      <w:r w:rsidR="008E71CF">
        <w:rPr>
          <w:rFonts w:ascii="Times" w:hAnsi="Times"/>
          <w:color w:val="auto"/>
          <w:sz w:val="20"/>
          <w:szCs w:val="20"/>
        </w:rPr>
        <w:t>—</w:t>
      </w:r>
      <w:r>
        <w:rPr>
          <w:rFonts w:ascii="Times" w:hAnsi="Times"/>
          <w:color w:val="auto"/>
          <w:sz w:val="20"/>
          <w:szCs w:val="20"/>
        </w:rPr>
        <w:t>or didn’t have</w:t>
      </w:r>
      <w:r w:rsidR="008E71CF">
        <w:rPr>
          <w:rFonts w:ascii="Times" w:hAnsi="Times"/>
          <w:color w:val="auto"/>
          <w:sz w:val="20"/>
          <w:szCs w:val="20"/>
        </w:rPr>
        <w:t>—</w:t>
      </w:r>
      <w:r>
        <w:rPr>
          <w:rFonts w:ascii="Times" w:hAnsi="Times"/>
          <w:color w:val="auto"/>
          <w:sz w:val="20"/>
          <w:szCs w:val="20"/>
        </w:rPr>
        <w:t>in shaping the unfolding of events?</w:t>
      </w:r>
    </w:p>
    <w:p w:rsidR="00E3039C" w:rsidRDefault="00E3039C" w:rsidP="00E3039C">
      <w:pPr>
        <w:pStyle w:val="ListParagraph"/>
        <w:numPr>
          <w:ilvl w:val="0"/>
          <w:numId w:val="4"/>
        </w:numPr>
        <w:tabs>
          <w:tab w:val="decimal" w:pos="139"/>
        </w:tabs>
        <w:spacing w:line="360" w:lineRule="auto"/>
        <w:rPr>
          <w:rFonts w:ascii="Times" w:hAnsi="Times"/>
          <w:color w:val="auto"/>
          <w:sz w:val="20"/>
          <w:szCs w:val="20"/>
        </w:rPr>
      </w:pPr>
      <w:r>
        <w:rPr>
          <w:rFonts w:ascii="Times" w:hAnsi="Times"/>
          <w:color w:val="auto"/>
          <w:sz w:val="20"/>
          <w:szCs w:val="20"/>
        </w:rPr>
        <w:t>With benefit of hindsight, do you think Bruce’s ethics of fieldwork practice were sound in his approach to “observing” and to some extent “participating” in Gebusi sorcery inquests?  What changes if any would you have made?  And what difference would these have made in the progress</w:t>
      </w:r>
      <w:r w:rsidR="008E71CF">
        <w:rPr>
          <w:rFonts w:ascii="Times" w:hAnsi="Times"/>
          <w:color w:val="auto"/>
          <w:sz w:val="20"/>
          <w:szCs w:val="20"/>
        </w:rPr>
        <w:t>—</w:t>
      </w:r>
      <w:r>
        <w:rPr>
          <w:rFonts w:ascii="Times" w:hAnsi="Times"/>
          <w:color w:val="auto"/>
          <w:sz w:val="20"/>
          <w:szCs w:val="20"/>
        </w:rPr>
        <w:t>or limitation</w:t>
      </w:r>
      <w:r w:rsidR="008E71CF">
        <w:rPr>
          <w:rFonts w:ascii="Times" w:hAnsi="Times"/>
          <w:color w:val="auto"/>
          <w:sz w:val="20"/>
          <w:szCs w:val="20"/>
        </w:rPr>
        <w:t>—</w:t>
      </w:r>
      <w:r>
        <w:rPr>
          <w:rFonts w:ascii="Times" w:hAnsi="Times"/>
          <w:color w:val="auto"/>
          <w:sz w:val="20"/>
          <w:szCs w:val="20"/>
        </w:rPr>
        <w:t>of the remainder of his fieldwork?</w:t>
      </w:r>
    </w:p>
    <w:p w:rsidR="00E3039C" w:rsidRPr="00E3039C" w:rsidRDefault="000A6E03" w:rsidP="00E3039C">
      <w:pPr>
        <w:pStyle w:val="ListParagraph"/>
        <w:numPr>
          <w:ilvl w:val="0"/>
          <w:numId w:val="4"/>
        </w:numPr>
        <w:tabs>
          <w:tab w:val="decimal" w:pos="139"/>
        </w:tabs>
        <w:spacing w:line="360" w:lineRule="auto"/>
        <w:rPr>
          <w:rFonts w:ascii="Times" w:hAnsi="Times"/>
          <w:color w:val="auto"/>
          <w:sz w:val="20"/>
          <w:szCs w:val="20"/>
        </w:rPr>
      </w:pPr>
      <w:r>
        <w:rPr>
          <w:rFonts w:ascii="Times" w:hAnsi="Times"/>
          <w:color w:val="auto"/>
          <w:sz w:val="20"/>
          <w:szCs w:val="20"/>
        </w:rPr>
        <w:t>Examine the account of another complex or interesting “ethnographic story” in another book.  Based on the “chaos of discovery and interpretation” as described in this chapter, how would you rethink or reevaluate the ethnographic account you have chosen for consideration?</w:t>
      </w:r>
    </w:p>
    <w:p w:rsidR="00E3039C" w:rsidRDefault="00E3039C" w:rsidP="00FB6164">
      <w:pPr>
        <w:pStyle w:val="entha"/>
        <w:spacing w:before="0" w:after="0" w:line="360" w:lineRule="auto"/>
        <w:rPr>
          <w:rFonts w:ascii="Times" w:hAnsi="Times"/>
          <w:caps/>
          <w:sz w:val="22"/>
          <w:szCs w:val="22"/>
        </w:rPr>
      </w:pPr>
    </w:p>
    <w:p w:rsidR="00FB6164" w:rsidRPr="008B074B" w:rsidRDefault="00FB6164" w:rsidP="008B074B">
      <w:pPr>
        <w:pStyle w:val="entha"/>
        <w:spacing w:before="0" w:after="0" w:line="360" w:lineRule="auto"/>
        <w:rPr>
          <w:rFonts w:ascii="Times" w:hAnsi="Times"/>
          <w:b/>
          <w:caps/>
          <w:sz w:val="22"/>
          <w:szCs w:val="22"/>
        </w:rPr>
      </w:pPr>
      <w:r w:rsidRPr="008B074B">
        <w:rPr>
          <w:rFonts w:ascii="Times" w:hAnsi="Times"/>
          <w:b/>
          <w:caps/>
          <w:sz w:val="22"/>
          <w:szCs w:val="22"/>
        </w:rPr>
        <w:t>C</w:t>
      </w:r>
      <w:r w:rsidRPr="008B074B">
        <w:rPr>
          <w:rFonts w:ascii="Times" w:hAnsi="Times"/>
          <w:b/>
          <w:sz w:val="22"/>
          <w:szCs w:val="22"/>
        </w:rPr>
        <w:t>hapter 4</w:t>
      </w:r>
      <w:r w:rsidRPr="008B074B">
        <w:rPr>
          <w:rFonts w:ascii="Times" w:hAnsi="Times"/>
          <w:b/>
          <w:caps/>
          <w:sz w:val="22"/>
          <w:szCs w:val="22"/>
        </w:rPr>
        <w:t>: G</w:t>
      </w:r>
      <w:r w:rsidRPr="008B074B">
        <w:rPr>
          <w:rFonts w:ascii="Times" w:hAnsi="Times"/>
          <w:b/>
          <w:sz w:val="22"/>
          <w:szCs w:val="22"/>
        </w:rPr>
        <w:t xml:space="preserve">etting </w:t>
      </w:r>
      <w:r w:rsidRPr="008B074B">
        <w:rPr>
          <w:rFonts w:ascii="Times" w:hAnsi="Times"/>
          <w:b/>
          <w:caps/>
          <w:sz w:val="22"/>
          <w:szCs w:val="22"/>
        </w:rPr>
        <w:t>a</w:t>
      </w:r>
      <w:r w:rsidRPr="008B074B">
        <w:rPr>
          <w:rFonts w:ascii="Times" w:hAnsi="Times"/>
          <w:b/>
          <w:sz w:val="22"/>
          <w:szCs w:val="22"/>
        </w:rPr>
        <w:t xml:space="preserve">long with </w:t>
      </w:r>
      <w:r w:rsidRPr="008B074B">
        <w:rPr>
          <w:rFonts w:ascii="Times" w:hAnsi="Times"/>
          <w:b/>
          <w:caps/>
          <w:sz w:val="22"/>
          <w:szCs w:val="22"/>
        </w:rPr>
        <w:t>K</w:t>
      </w:r>
      <w:r w:rsidRPr="008B074B">
        <w:rPr>
          <w:rFonts w:ascii="Times" w:hAnsi="Times"/>
          <w:b/>
          <w:sz w:val="22"/>
          <w:szCs w:val="22"/>
        </w:rPr>
        <w:t xml:space="preserve">in and </w:t>
      </w:r>
      <w:r w:rsidRPr="008B074B">
        <w:rPr>
          <w:rFonts w:ascii="Times" w:hAnsi="Times"/>
          <w:b/>
          <w:caps/>
          <w:sz w:val="22"/>
          <w:szCs w:val="22"/>
        </w:rPr>
        <w:t>K</w:t>
      </w:r>
      <w:r w:rsidRPr="008B074B">
        <w:rPr>
          <w:rFonts w:ascii="Times" w:hAnsi="Times"/>
          <w:b/>
          <w:sz w:val="22"/>
          <w:szCs w:val="22"/>
        </w:rPr>
        <w:t>illers</w:t>
      </w:r>
    </w:p>
    <w:p w:rsidR="00FB6164" w:rsidRPr="00BB28E7" w:rsidRDefault="00FB6164" w:rsidP="00FB6164">
      <w:pPr>
        <w:pStyle w:val="bchlnfirst"/>
        <w:tabs>
          <w:tab w:val="decimal" w:pos="139"/>
        </w:tabs>
        <w:spacing w:before="0" w:after="0" w:line="360" w:lineRule="auto"/>
        <w:ind w:left="0" w:firstLine="0"/>
        <w:jc w:val="left"/>
        <w:rPr>
          <w:rFonts w:ascii="Times" w:hAnsi="Times"/>
          <w:sz w:val="20"/>
          <w:szCs w:val="20"/>
        </w:rPr>
      </w:pPr>
      <w:r w:rsidRPr="00BB28E7">
        <w:rPr>
          <w:rFonts w:ascii="Times" w:hAnsi="Times"/>
          <w:sz w:val="20"/>
          <w:szCs w:val="20"/>
        </w:rPr>
        <w:tab/>
        <w:t>A.</w:t>
      </w:r>
      <w:r w:rsidRPr="00BB28E7">
        <w:rPr>
          <w:rFonts w:ascii="Times" w:hAnsi="Times"/>
          <w:sz w:val="20"/>
          <w:szCs w:val="20"/>
        </w:rPr>
        <w:tab/>
        <w:t>Describe Gebusi kin groups, the role of clans and lineages, and the composition of Gebusi settlements.</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B.</w:t>
      </w:r>
      <w:r w:rsidRPr="00BB28E7">
        <w:rPr>
          <w:rFonts w:ascii="Times" w:hAnsi="Times"/>
          <w:color w:val="auto"/>
          <w:sz w:val="20"/>
          <w:szCs w:val="20"/>
        </w:rPr>
        <w:tab/>
        <w:t>What types of marriage are characteristic of Gebusi, and how do they relate to Gebusi patterns of kinship, exchange, and reciprocity? What structural tensions or fault lines result from marriages that are “romantic” in nature and not reciprocated? What connections are there between Gebusi sorcery accusations and their patterns of marriage and social organization?</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C.</w:t>
      </w:r>
      <w:r w:rsidRPr="00BB28E7">
        <w:rPr>
          <w:rFonts w:ascii="Times" w:hAnsi="Times"/>
          <w:color w:val="auto"/>
          <w:sz w:val="20"/>
          <w:szCs w:val="20"/>
        </w:rPr>
        <w:tab/>
        <w:t>Describe the pattern and degree of violence and homicide among Gebusi as described in this chapter. How did the Gebusi rate of killing compare with that in other societies and cultures? Does an understanding of Gebusi violence suggest anything about the causes and conditions of violence elsewhere?</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D.</w:t>
      </w:r>
      <w:r w:rsidRPr="00BB28E7">
        <w:rPr>
          <w:rFonts w:ascii="Times" w:hAnsi="Times"/>
          <w:color w:val="auto"/>
          <w:sz w:val="20"/>
          <w:szCs w:val="20"/>
        </w:rPr>
        <w:tab/>
        <w:t>For Gebusi and more generally, what is the value of social organization and kinship for understanding problems and tensions that societies face? How does the study of social organization help uncover the variable relationship between what people say or believe and what they actually do?</w:t>
      </w:r>
    </w:p>
    <w:p w:rsidR="00FB6164"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E.</w:t>
      </w:r>
      <w:r w:rsidRPr="00BB28E7">
        <w:rPr>
          <w:rFonts w:ascii="Times" w:hAnsi="Times"/>
          <w:color w:val="auto"/>
          <w:sz w:val="20"/>
          <w:szCs w:val="20"/>
        </w:rPr>
        <w:tab/>
        <w:t>According to the author, what place is there in anthropology for structural or statistical depictions of social behavior? What is the proper relationship between these depictions and the more nuanced and humanized description of specific events and people?</w:t>
      </w:r>
    </w:p>
    <w:p w:rsidR="000A6E03" w:rsidRDefault="000A6E03" w:rsidP="00FB6164">
      <w:pPr>
        <w:tabs>
          <w:tab w:val="decimal" w:pos="139"/>
        </w:tabs>
        <w:spacing w:line="360" w:lineRule="auto"/>
        <w:rPr>
          <w:rFonts w:ascii="Times" w:hAnsi="Times"/>
          <w:color w:val="auto"/>
          <w:sz w:val="20"/>
          <w:szCs w:val="20"/>
        </w:rPr>
      </w:pPr>
    </w:p>
    <w:p w:rsidR="000A6E03" w:rsidRDefault="000A6E03" w:rsidP="00FB6164">
      <w:pPr>
        <w:tabs>
          <w:tab w:val="decimal" w:pos="139"/>
        </w:tabs>
        <w:spacing w:line="360" w:lineRule="auto"/>
        <w:rPr>
          <w:rFonts w:ascii="Times" w:hAnsi="Times"/>
          <w:color w:val="auto"/>
          <w:sz w:val="20"/>
          <w:szCs w:val="20"/>
        </w:rPr>
      </w:pPr>
      <w:r>
        <w:rPr>
          <w:rFonts w:ascii="Times" w:hAnsi="Times"/>
          <w:color w:val="auto"/>
          <w:sz w:val="20"/>
          <w:szCs w:val="20"/>
        </w:rPr>
        <w:t>FOR ADVANCED STUDENTS:</w:t>
      </w:r>
    </w:p>
    <w:p w:rsidR="000A6E03" w:rsidRPr="000A6E03" w:rsidRDefault="000A6E03" w:rsidP="000A6E03">
      <w:pPr>
        <w:pStyle w:val="ListParagraph"/>
        <w:numPr>
          <w:ilvl w:val="0"/>
          <w:numId w:val="5"/>
        </w:numPr>
        <w:tabs>
          <w:tab w:val="decimal" w:pos="139"/>
        </w:tabs>
        <w:spacing w:line="360" w:lineRule="auto"/>
        <w:rPr>
          <w:rFonts w:ascii="Times" w:hAnsi="Times"/>
          <w:color w:val="auto"/>
          <w:sz w:val="20"/>
          <w:szCs w:val="20"/>
        </w:rPr>
      </w:pPr>
      <w:proofErr w:type="gramStart"/>
      <w:r w:rsidRPr="000A6E03">
        <w:rPr>
          <w:rFonts w:ascii="Times" w:hAnsi="Times"/>
          <w:color w:val="auto"/>
          <w:sz w:val="20"/>
          <w:szCs w:val="20"/>
        </w:rPr>
        <w:t>Do the various aspects of the author’s analysis of Gebusi social organization, and its relation to their violence</w:t>
      </w:r>
      <w:proofErr w:type="gramEnd"/>
      <w:r w:rsidRPr="000A6E03">
        <w:rPr>
          <w:rFonts w:ascii="Times" w:hAnsi="Times"/>
          <w:color w:val="auto"/>
          <w:sz w:val="20"/>
          <w:szCs w:val="20"/>
        </w:rPr>
        <w:t xml:space="preserve">, </w:t>
      </w:r>
      <w:proofErr w:type="gramStart"/>
      <w:r w:rsidRPr="000A6E03">
        <w:rPr>
          <w:rFonts w:ascii="Times" w:hAnsi="Times"/>
          <w:color w:val="auto"/>
          <w:sz w:val="20"/>
          <w:szCs w:val="20"/>
        </w:rPr>
        <w:t>make sense to you</w:t>
      </w:r>
      <w:proofErr w:type="gramEnd"/>
      <w:r w:rsidRPr="000A6E03">
        <w:rPr>
          <w:rFonts w:ascii="Times" w:hAnsi="Times"/>
          <w:color w:val="auto"/>
          <w:sz w:val="20"/>
          <w:szCs w:val="20"/>
        </w:rPr>
        <w:t xml:space="preserve">?  What “leaps of fact or inference” do you think the author makes?  For instance, are the details of Bedamini-perpetrated violence adequately considered?  </w:t>
      </w:r>
      <w:proofErr w:type="gramStart"/>
      <w:ins w:id="22" w:author="Jeni Ogilvie" w:date="2015-09-09T12:02:00Z">
        <w:r w:rsidR="00CB3162">
          <w:rPr>
            <w:rFonts w:ascii="Times" w:hAnsi="Times"/>
            <w:color w:val="auto"/>
            <w:sz w:val="20"/>
            <w:szCs w:val="20"/>
          </w:rPr>
          <w:t>Doe</w:t>
        </w:r>
      </w:ins>
      <w:r w:rsidRPr="000A6E03">
        <w:rPr>
          <w:rFonts w:ascii="Times" w:hAnsi="Times"/>
          <w:color w:val="auto"/>
          <w:sz w:val="20"/>
          <w:szCs w:val="20"/>
        </w:rPr>
        <w:t>s</w:t>
      </w:r>
      <w:proofErr w:type="gramEnd"/>
      <w:r w:rsidRPr="000A6E03">
        <w:rPr>
          <w:rFonts w:ascii="Times" w:hAnsi="Times"/>
          <w:color w:val="auto"/>
          <w:sz w:val="20"/>
          <w:szCs w:val="20"/>
        </w:rPr>
        <w:t xml:space="preserve"> the disjunction between “direct reciprocity in marriage” and the de facto acceptance of nonreciprocal marriage make sense to you?</w:t>
      </w:r>
      <w:r>
        <w:rPr>
          <w:rFonts w:ascii="Times" w:hAnsi="Times"/>
          <w:color w:val="auto"/>
          <w:sz w:val="20"/>
          <w:szCs w:val="20"/>
        </w:rPr>
        <w:t xml:space="preserve"> (See Knauft, </w:t>
      </w:r>
      <w:r>
        <w:rPr>
          <w:rFonts w:ascii="Times" w:hAnsi="Times"/>
          <w:i/>
          <w:color w:val="auto"/>
          <w:sz w:val="20"/>
          <w:szCs w:val="20"/>
        </w:rPr>
        <w:t>Good Company and Violence</w:t>
      </w:r>
      <w:r>
        <w:rPr>
          <w:rFonts w:ascii="Times" w:hAnsi="Times"/>
          <w:color w:val="auto"/>
          <w:sz w:val="20"/>
          <w:szCs w:val="20"/>
        </w:rPr>
        <w:t>, U California Press, 1985, for more details).</w:t>
      </w:r>
    </w:p>
    <w:p w:rsidR="000A6E03" w:rsidRDefault="000A6E03" w:rsidP="000A6E03">
      <w:pPr>
        <w:pStyle w:val="ListParagraph"/>
        <w:numPr>
          <w:ilvl w:val="0"/>
          <w:numId w:val="5"/>
        </w:numPr>
        <w:tabs>
          <w:tab w:val="decimal" w:pos="139"/>
        </w:tabs>
        <w:spacing w:line="360" w:lineRule="auto"/>
        <w:rPr>
          <w:rFonts w:ascii="Times" w:hAnsi="Times"/>
          <w:color w:val="auto"/>
          <w:sz w:val="20"/>
          <w:szCs w:val="20"/>
        </w:rPr>
      </w:pPr>
      <w:r>
        <w:rPr>
          <w:rFonts w:ascii="Times" w:hAnsi="Times"/>
          <w:color w:val="auto"/>
          <w:sz w:val="20"/>
          <w:szCs w:val="20"/>
        </w:rPr>
        <w:t>How and why do you think Gebusi contrast to the patterns of social organization</w:t>
      </w:r>
      <w:r w:rsidR="008E71CF">
        <w:rPr>
          <w:rFonts w:ascii="Times" w:hAnsi="Times"/>
          <w:color w:val="auto"/>
          <w:sz w:val="20"/>
          <w:szCs w:val="20"/>
        </w:rPr>
        <w:t>—</w:t>
      </w:r>
      <w:r>
        <w:rPr>
          <w:rFonts w:ascii="Times" w:hAnsi="Times"/>
          <w:color w:val="auto"/>
          <w:sz w:val="20"/>
          <w:szCs w:val="20"/>
        </w:rPr>
        <w:t>and collective warfare</w:t>
      </w:r>
      <w:r w:rsidR="008E71CF">
        <w:rPr>
          <w:rFonts w:ascii="Times" w:hAnsi="Times"/>
          <w:color w:val="auto"/>
          <w:sz w:val="20"/>
          <w:szCs w:val="20"/>
        </w:rPr>
        <w:t>—</w:t>
      </w:r>
      <w:r>
        <w:rPr>
          <w:rFonts w:ascii="Times" w:hAnsi="Times"/>
          <w:color w:val="auto"/>
          <w:sz w:val="20"/>
          <w:szCs w:val="20"/>
        </w:rPr>
        <w:t>attributed to many tribal peoples, including those described for pa</w:t>
      </w:r>
      <w:r w:rsidR="001650D7">
        <w:rPr>
          <w:rFonts w:ascii="Times" w:hAnsi="Times"/>
          <w:color w:val="auto"/>
          <w:sz w:val="20"/>
          <w:szCs w:val="20"/>
        </w:rPr>
        <w:t xml:space="preserve">rts of the New Guinea </w:t>
      </w:r>
      <w:ins w:id="23" w:author="Jeni Ogilvie" w:date="2015-09-08T13:59:00Z">
        <w:r w:rsidR="002C2641">
          <w:rPr>
            <w:rFonts w:ascii="Times" w:hAnsi="Times"/>
            <w:color w:val="auto"/>
            <w:sz w:val="20"/>
            <w:szCs w:val="20"/>
          </w:rPr>
          <w:t>H</w:t>
        </w:r>
      </w:ins>
      <w:r w:rsidR="001650D7">
        <w:rPr>
          <w:rFonts w:ascii="Times" w:hAnsi="Times"/>
          <w:color w:val="auto"/>
          <w:sz w:val="20"/>
          <w:szCs w:val="20"/>
        </w:rPr>
        <w:t>ighlands?</w:t>
      </w:r>
    </w:p>
    <w:p w:rsidR="000A6E03" w:rsidRDefault="000A6E03" w:rsidP="000A6E03">
      <w:pPr>
        <w:pStyle w:val="ListParagraph"/>
        <w:numPr>
          <w:ilvl w:val="0"/>
          <w:numId w:val="5"/>
        </w:numPr>
        <w:tabs>
          <w:tab w:val="decimal" w:pos="139"/>
        </w:tabs>
        <w:spacing w:line="360" w:lineRule="auto"/>
        <w:rPr>
          <w:rFonts w:ascii="Times" w:hAnsi="Times"/>
          <w:color w:val="auto"/>
          <w:sz w:val="20"/>
          <w:szCs w:val="20"/>
        </w:rPr>
      </w:pPr>
      <w:r>
        <w:rPr>
          <w:rFonts w:ascii="Times" w:hAnsi="Times"/>
          <w:color w:val="auto"/>
          <w:sz w:val="20"/>
          <w:szCs w:val="20"/>
        </w:rPr>
        <w:t>Do you think the study of social organization and kinship in relation to violence is also applicable to more complex society environments</w:t>
      </w:r>
      <w:r w:rsidR="002C2641">
        <w:rPr>
          <w:rFonts w:ascii="Times" w:hAnsi="Times"/>
          <w:color w:val="auto"/>
          <w:sz w:val="20"/>
          <w:szCs w:val="20"/>
        </w:rPr>
        <w:t>—</w:t>
      </w:r>
      <w:r>
        <w:rPr>
          <w:rFonts w:ascii="Times" w:hAnsi="Times"/>
          <w:color w:val="auto"/>
          <w:sz w:val="20"/>
          <w:szCs w:val="20"/>
        </w:rPr>
        <w:t>contemporary towns and cities</w:t>
      </w:r>
      <w:r w:rsidR="002C2641">
        <w:rPr>
          <w:rFonts w:ascii="Times" w:hAnsi="Times"/>
          <w:color w:val="auto"/>
          <w:sz w:val="20"/>
          <w:szCs w:val="20"/>
        </w:rPr>
        <w:t>—</w:t>
      </w:r>
      <w:r>
        <w:rPr>
          <w:rFonts w:ascii="Times" w:hAnsi="Times"/>
          <w:color w:val="auto"/>
          <w:sz w:val="20"/>
          <w:szCs w:val="20"/>
        </w:rPr>
        <w:t>or more</w:t>
      </w:r>
      <w:r w:rsidR="002C2641">
        <w:rPr>
          <w:rFonts w:ascii="Times" w:hAnsi="Times"/>
          <w:color w:val="auto"/>
          <w:sz w:val="20"/>
          <w:szCs w:val="20"/>
        </w:rPr>
        <w:t xml:space="preserve"> </w:t>
      </w:r>
      <w:r>
        <w:rPr>
          <w:rFonts w:ascii="Times" w:hAnsi="Times"/>
          <w:color w:val="auto"/>
          <w:sz w:val="20"/>
          <w:szCs w:val="20"/>
        </w:rPr>
        <w:t xml:space="preserve">so mostly in “tribal” societies such as Gebusi?  In what ways could our understanding of social organization and kinship be </w:t>
      </w:r>
      <w:r>
        <w:rPr>
          <w:rFonts w:ascii="Times" w:hAnsi="Times"/>
          <w:i/>
          <w:color w:val="auto"/>
          <w:sz w:val="20"/>
          <w:szCs w:val="20"/>
        </w:rPr>
        <w:t xml:space="preserve">improved </w:t>
      </w:r>
      <w:r>
        <w:rPr>
          <w:rFonts w:ascii="Times" w:hAnsi="Times"/>
          <w:color w:val="auto"/>
          <w:sz w:val="20"/>
          <w:szCs w:val="20"/>
        </w:rPr>
        <w:t>to make it more germane to understanding contemporary conflict and violence patterns more generally?</w:t>
      </w:r>
    </w:p>
    <w:p w:rsidR="001650D7" w:rsidRDefault="001650D7" w:rsidP="000A6E03">
      <w:pPr>
        <w:pStyle w:val="ListParagraph"/>
        <w:numPr>
          <w:ilvl w:val="0"/>
          <w:numId w:val="5"/>
        </w:numPr>
        <w:tabs>
          <w:tab w:val="decimal" w:pos="139"/>
        </w:tabs>
        <w:spacing w:line="360" w:lineRule="auto"/>
        <w:rPr>
          <w:rFonts w:ascii="Times" w:hAnsi="Times"/>
          <w:color w:val="auto"/>
          <w:sz w:val="20"/>
          <w:szCs w:val="20"/>
        </w:rPr>
      </w:pPr>
      <w:r>
        <w:rPr>
          <w:rFonts w:ascii="Times" w:hAnsi="Times"/>
          <w:color w:val="auto"/>
          <w:sz w:val="20"/>
          <w:szCs w:val="20"/>
        </w:rPr>
        <w:t>In what ways is the account of social conflict or violence in other anthropological or ethnographic accounts</w:t>
      </w:r>
      <w:r w:rsidR="002C2641">
        <w:rPr>
          <w:rFonts w:ascii="Times" w:hAnsi="Times"/>
          <w:color w:val="auto"/>
          <w:sz w:val="20"/>
          <w:szCs w:val="20"/>
        </w:rPr>
        <w:t>—</w:t>
      </w:r>
      <w:r>
        <w:rPr>
          <w:rFonts w:ascii="Times" w:hAnsi="Times"/>
          <w:color w:val="auto"/>
          <w:sz w:val="20"/>
          <w:szCs w:val="20"/>
        </w:rPr>
        <w:t>including concerning more recent or widespread social problems</w:t>
      </w:r>
      <w:r w:rsidR="002C2641">
        <w:rPr>
          <w:rFonts w:ascii="Times" w:hAnsi="Times"/>
          <w:color w:val="auto"/>
          <w:sz w:val="20"/>
          <w:szCs w:val="20"/>
        </w:rPr>
        <w:t>—</w:t>
      </w:r>
      <w:r>
        <w:rPr>
          <w:rFonts w:ascii="Times" w:hAnsi="Times"/>
          <w:color w:val="auto"/>
          <w:sz w:val="20"/>
          <w:szCs w:val="20"/>
        </w:rPr>
        <w:t xml:space="preserve">linked or linkable to patterns of social organization in relation to local or regional political economy?  More generally, in what ways is the kind of analysis proposed in this chapter </w:t>
      </w:r>
      <w:r>
        <w:rPr>
          <w:rFonts w:ascii="Times" w:hAnsi="Times"/>
          <w:color w:val="auto"/>
          <w:sz w:val="20"/>
          <w:szCs w:val="20"/>
        </w:rPr>
        <w:lastRenderedPageBreak/>
        <w:t>useful, or not, for the study of other and potentially broader human conflicts and problems?</w:t>
      </w:r>
    </w:p>
    <w:p w:rsidR="000A6E03" w:rsidRPr="000A6E03" w:rsidRDefault="000A6E03" w:rsidP="000A6E03">
      <w:pPr>
        <w:pStyle w:val="ListParagraph"/>
        <w:tabs>
          <w:tab w:val="decimal" w:pos="139"/>
        </w:tabs>
        <w:spacing w:line="360" w:lineRule="auto"/>
        <w:ind w:left="1080"/>
        <w:rPr>
          <w:rFonts w:ascii="Times" w:hAnsi="Times"/>
          <w:color w:val="auto"/>
          <w:sz w:val="20"/>
          <w:szCs w:val="20"/>
        </w:rPr>
      </w:pPr>
    </w:p>
    <w:p w:rsidR="00FB6164" w:rsidRPr="008B074B" w:rsidRDefault="00FB6164" w:rsidP="00FB6164">
      <w:pPr>
        <w:pStyle w:val="entha"/>
        <w:spacing w:before="0" w:after="0" w:line="360" w:lineRule="auto"/>
        <w:rPr>
          <w:rFonts w:ascii="Times" w:hAnsi="Times"/>
          <w:b/>
          <w:caps/>
          <w:sz w:val="22"/>
          <w:szCs w:val="22"/>
        </w:rPr>
      </w:pPr>
      <w:r w:rsidRPr="008B074B">
        <w:rPr>
          <w:rFonts w:ascii="Times" w:hAnsi="Times"/>
          <w:b/>
          <w:caps/>
          <w:sz w:val="22"/>
          <w:szCs w:val="22"/>
        </w:rPr>
        <w:t>C</w:t>
      </w:r>
      <w:r w:rsidRPr="008B074B">
        <w:rPr>
          <w:rFonts w:ascii="Times" w:hAnsi="Times"/>
          <w:b/>
          <w:sz w:val="22"/>
          <w:szCs w:val="22"/>
        </w:rPr>
        <w:t xml:space="preserve">hapter </w:t>
      </w:r>
      <w:r w:rsidRPr="008B074B">
        <w:rPr>
          <w:rFonts w:ascii="Times" w:hAnsi="Times"/>
          <w:b/>
          <w:caps/>
          <w:sz w:val="22"/>
          <w:szCs w:val="22"/>
        </w:rPr>
        <w:t>5: S</w:t>
      </w:r>
      <w:r w:rsidRPr="008B074B">
        <w:rPr>
          <w:rFonts w:ascii="Times" w:hAnsi="Times"/>
          <w:b/>
          <w:sz w:val="22"/>
          <w:szCs w:val="22"/>
        </w:rPr>
        <w:t xml:space="preserve">pirits, </w:t>
      </w:r>
      <w:r w:rsidRPr="008B074B">
        <w:rPr>
          <w:rFonts w:ascii="Times" w:hAnsi="Times"/>
          <w:b/>
          <w:caps/>
          <w:sz w:val="22"/>
          <w:szCs w:val="22"/>
        </w:rPr>
        <w:t>S</w:t>
      </w:r>
      <w:r w:rsidRPr="008B074B">
        <w:rPr>
          <w:rFonts w:ascii="Times" w:hAnsi="Times"/>
          <w:b/>
          <w:sz w:val="22"/>
          <w:szCs w:val="22"/>
        </w:rPr>
        <w:t xml:space="preserve">ex, and </w:t>
      </w:r>
      <w:r w:rsidRPr="008B074B">
        <w:rPr>
          <w:rFonts w:ascii="Times" w:hAnsi="Times"/>
          <w:b/>
          <w:caps/>
          <w:sz w:val="22"/>
          <w:szCs w:val="22"/>
        </w:rPr>
        <w:t>C</w:t>
      </w:r>
      <w:r w:rsidRPr="008B074B">
        <w:rPr>
          <w:rFonts w:ascii="Times" w:hAnsi="Times"/>
          <w:b/>
          <w:sz w:val="22"/>
          <w:szCs w:val="22"/>
        </w:rPr>
        <w:t>elebration</w:t>
      </w:r>
    </w:p>
    <w:p w:rsidR="00FB6164" w:rsidRPr="00BB28E7" w:rsidRDefault="00FB6164" w:rsidP="00FB6164">
      <w:pPr>
        <w:pStyle w:val="bchlnfirst"/>
        <w:tabs>
          <w:tab w:val="decimal" w:pos="139"/>
        </w:tabs>
        <w:spacing w:before="0" w:after="0" w:line="360" w:lineRule="auto"/>
        <w:ind w:left="0" w:firstLine="0"/>
        <w:jc w:val="left"/>
        <w:rPr>
          <w:rFonts w:ascii="Times" w:hAnsi="Times"/>
          <w:sz w:val="20"/>
          <w:szCs w:val="20"/>
        </w:rPr>
      </w:pPr>
      <w:r w:rsidRPr="00BB28E7">
        <w:rPr>
          <w:rFonts w:ascii="Times" w:hAnsi="Times"/>
          <w:sz w:val="20"/>
          <w:szCs w:val="20"/>
        </w:rPr>
        <w:tab/>
        <w:t>A.</w:t>
      </w:r>
      <w:r w:rsidRPr="00BB28E7">
        <w:rPr>
          <w:rFonts w:ascii="Times" w:hAnsi="Times"/>
          <w:sz w:val="20"/>
          <w:szCs w:val="20"/>
        </w:rPr>
        <w:tab/>
        <w:t>According to the author, what are some of the important reasons why sexual culture is a valid and significant topic of study for anthropologists? What does the author’s experience reveal about the potential benefits—and risks—of investigating sexual beliefs and practices in another culture?</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B.</w:t>
      </w:r>
      <w:r w:rsidRPr="00BB28E7">
        <w:rPr>
          <w:rFonts w:ascii="Times" w:hAnsi="Times"/>
          <w:color w:val="auto"/>
          <w:sz w:val="20"/>
          <w:szCs w:val="20"/>
        </w:rPr>
        <w:tab/>
        <w:t xml:space="preserve">Describe the shifting sexual practices of Gebusi males from early adolescence to middle age as described for 1980–82. What role do spiritual beliefs play in influencing </w:t>
      </w:r>
      <w:proofErr w:type="spellStart"/>
      <w:ins w:id="24" w:author="Jeni Ogilvie" w:date="2015-09-08T14:03:00Z">
        <w:r w:rsidR="002C2641">
          <w:rPr>
            <w:rFonts w:ascii="Times" w:hAnsi="Times"/>
            <w:color w:val="auto"/>
            <w:sz w:val="20"/>
            <w:szCs w:val="20"/>
          </w:rPr>
          <w:t>Gebusi</w:t>
        </w:r>
        <w:proofErr w:type="spellEnd"/>
        <w:r w:rsidR="002C2641">
          <w:rPr>
            <w:rFonts w:ascii="Times" w:hAnsi="Times"/>
            <w:color w:val="auto"/>
            <w:sz w:val="20"/>
            <w:szCs w:val="20"/>
          </w:rPr>
          <w:t xml:space="preserve"> males’</w:t>
        </w:r>
      </w:ins>
      <w:r w:rsidRPr="00BB28E7">
        <w:rPr>
          <w:rFonts w:ascii="Times" w:hAnsi="Times"/>
          <w:color w:val="auto"/>
          <w:sz w:val="20"/>
          <w:szCs w:val="20"/>
        </w:rPr>
        <w:t xml:space="preserve"> sexual orientations and practices?</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C.</w:t>
      </w:r>
      <w:r w:rsidRPr="00BB28E7">
        <w:rPr>
          <w:rFonts w:ascii="Times" w:hAnsi="Times"/>
          <w:color w:val="auto"/>
          <w:sz w:val="20"/>
          <w:szCs w:val="20"/>
        </w:rPr>
        <w:tab/>
        <w:t>Do you think Gebusi men are in fact more strongly attracted sexually to other men, or to women? What evidence could you use to support your claim either way?</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D.</w:t>
      </w:r>
      <w:r w:rsidRPr="00BB28E7">
        <w:rPr>
          <w:rFonts w:ascii="Times" w:hAnsi="Times"/>
          <w:color w:val="auto"/>
          <w:sz w:val="20"/>
          <w:szCs w:val="20"/>
        </w:rPr>
        <w:tab/>
        <w:t>Describe the attitude and orientation of Gebusi women concerning: (a) their own heterosexual relations with men, (b) men’s sexual relations with each other, (c) men’s ritual representation of female sexuality and of spirit women, and (d) the potential for sexual relations between Gebusi women themselves.</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E.</w:t>
      </w:r>
      <w:r w:rsidRPr="00BB28E7">
        <w:rPr>
          <w:rFonts w:ascii="Times" w:hAnsi="Times"/>
          <w:color w:val="auto"/>
          <w:sz w:val="20"/>
          <w:szCs w:val="20"/>
        </w:rPr>
        <w:tab/>
        <w:t>In what ways are Gebusi sexually tolerant? In what ways are they restrictive or conservative? Do women enjoy the same degree of sexual toleration or restriction as men? Why or why not, and under what circumstances?</w:t>
      </w:r>
    </w:p>
    <w:p w:rsidR="00FB6164"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F.</w:t>
      </w:r>
      <w:r w:rsidRPr="00BB28E7">
        <w:rPr>
          <w:rFonts w:ascii="Times" w:hAnsi="Times"/>
          <w:color w:val="auto"/>
          <w:sz w:val="20"/>
          <w:szCs w:val="20"/>
        </w:rPr>
        <w:tab/>
        <w:t xml:space="preserve">What do </w:t>
      </w:r>
      <w:proofErr w:type="spellStart"/>
      <w:r w:rsidRPr="00BB28E7">
        <w:rPr>
          <w:rFonts w:ascii="Times" w:hAnsi="Times"/>
          <w:color w:val="auto"/>
          <w:sz w:val="20"/>
          <w:szCs w:val="20"/>
        </w:rPr>
        <w:t>Gebusi</w:t>
      </w:r>
      <w:proofErr w:type="spellEnd"/>
      <w:r w:rsidRPr="00BB28E7">
        <w:rPr>
          <w:rFonts w:ascii="Times" w:hAnsi="Times"/>
          <w:color w:val="auto"/>
          <w:sz w:val="20"/>
          <w:szCs w:val="20"/>
        </w:rPr>
        <w:t xml:space="preserve"> illustrate about the nature of human gender and sexuality generally?</w:t>
      </w:r>
    </w:p>
    <w:p w:rsidR="000A6E03" w:rsidRDefault="000A6E03" w:rsidP="00FB6164">
      <w:pPr>
        <w:tabs>
          <w:tab w:val="decimal" w:pos="139"/>
        </w:tabs>
        <w:spacing w:line="360" w:lineRule="auto"/>
        <w:rPr>
          <w:rFonts w:ascii="Times" w:hAnsi="Times"/>
          <w:color w:val="auto"/>
          <w:sz w:val="20"/>
          <w:szCs w:val="20"/>
        </w:rPr>
      </w:pPr>
    </w:p>
    <w:p w:rsidR="000A6E03" w:rsidRDefault="000A6E03" w:rsidP="00FB6164">
      <w:pPr>
        <w:tabs>
          <w:tab w:val="decimal" w:pos="139"/>
        </w:tabs>
        <w:spacing w:line="360" w:lineRule="auto"/>
        <w:rPr>
          <w:rFonts w:ascii="Times" w:hAnsi="Times"/>
          <w:color w:val="auto"/>
          <w:sz w:val="20"/>
          <w:szCs w:val="20"/>
        </w:rPr>
      </w:pPr>
      <w:r>
        <w:rPr>
          <w:rFonts w:ascii="Times" w:hAnsi="Times"/>
          <w:color w:val="auto"/>
          <w:sz w:val="20"/>
          <w:szCs w:val="20"/>
        </w:rPr>
        <w:t>FOR ADVANCED STUDENTS:</w:t>
      </w:r>
    </w:p>
    <w:p w:rsidR="000A6E03" w:rsidRDefault="000A6E03" w:rsidP="00FB6164">
      <w:pPr>
        <w:tabs>
          <w:tab w:val="decimal" w:pos="139"/>
        </w:tabs>
        <w:spacing w:line="360" w:lineRule="auto"/>
        <w:rPr>
          <w:rFonts w:ascii="Times" w:hAnsi="Times"/>
          <w:color w:val="auto"/>
          <w:sz w:val="20"/>
          <w:szCs w:val="20"/>
        </w:rPr>
      </w:pPr>
    </w:p>
    <w:p w:rsidR="000A6E03" w:rsidRPr="000B6292" w:rsidRDefault="000A6E03" w:rsidP="000B6292">
      <w:pPr>
        <w:pStyle w:val="ListParagraph"/>
        <w:numPr>
          <w:ilvl w:val="0"/>
          <w:numId w:val="6"/>
        </w:numPr>
        <w:tabs>
          <w:tab w:val="decimal" w:pos="139"/>
        </w:tabs>
        <w:spacing w:line="360" w:lineRule="auto"/>
        <w:rPr>
          <w:rFonts w:ascii="Times" w:hAnsi="Times"/>
          <w:color w:val="auto"/>
          <w:sz w:val="20"/>
          <w:szCs w:val="20"/>
        </w:rPr>
      </w:pPr>
      <w:r w:rsidRPr="000B6292">
        <w:rPr>
          <w:rFonts w:ascii="Times" w:hAnsi="Times"/>
          <w:color w:val="auto"/>
          <w:sz w:val="20"/>
          <w:szCs w:val="20"/>
        </w:rPr>
        <w:t xml:space="preserve">In what ways does the sexual diversity of Gebusi reaffirm, or undercut, the notion of Gilbert </w:t>
      </w:r>
      <w:proofErr w:type="spellStart"/>
      <w:r w:rsidRPr="000B6292">
        <w:rPr>
          <w:rFonts w:ascii="Times" w:hAnsi="Times"/>
          <w:color w:val="auto"/>
          <w:sz w:val="20"/>
          <w:szCs w:val="20"/>
        </w:rPr>
        <w:t>Herdt</w:t>
      </w:r>
      <w:proofErr w:type="spellEnd"/>
      <w:r w:rsidRPr="000B6292">
        <w:rPr>
          <w:rFonts w:ascii="Times" w:hAnsi="Times"/>
          <w:color w:val="auto"/>
          <w:sz w:val="20"/>
          <w:szCs w:val="20"/>
        </w:rPr>
        <w:t xml:space="preserve"> and others that “Third Sex” and “Third Gender” categories are common if not typical across human societal and cultural variation?  In what ways does nominating a sexual pattern as a “third” type</w:t>
      </w:r>
      <w:r w:rsidR="00702DA1">
        <w:rPr>
          <w:rFonts w:ascii="Times" w:hAnsi="Times"/>
          <w:color w:val="auto"/>
          <w:sz w:val="20"/>
          <w:szCs w:val="20"/>
        </w:rPr>
        <w:t>—</w:t>
      </w:r>
      <w:r w:rsidRPr="000B6292">
        <w:rPr>
          <w:rFonts w:ascii="Times" w:hAnsi="Times"/>
          <w:color w:val="auto"/>
          <w:sz w:val="20"/>
          <w:szCs w:val="20"/>
        </w:rPr>
        <w:t>or even as “homosexual”</w:t>
      </w:r>
      <w:ins w:id="25" w:author="Jeni Ogilvie" w:date="2015-09-08T14:05:00Z">
        <w:r w:rsidR="00702DA1">
          <w:rPr>
            <w:rFonts w:ascii="Times" w:hAnsi="Times"/>
            <w:color w:val="auto"/>
            <w:sz w:val="20"/>
            <w:szCs w:val="20"/>
          </w:rPr>
          <w:t>—</w:t>
        </w:r>
      </w:ins>
      <w:r w:rsidRPr="000B6292">
        <w:rPr>
          <w:rFonts w:ascii="Times" w:hAnsi="Times"/>
          <w:color w:val="auto"/>
          <w:sz w:val="20"/>
          <w:szCs w:val="20"/>
        </w:rPr>
        <w:t xml:space="preserve">undermine the </w:t>
      </w:r>
      <w:r w:rsidR="00702DA1">
        <w:rPr>
          <w:rFonts w:ascii="Times" w:hAnsi="Times"/>
          <w:i/>
          <w:color w:val="auto"/>
          <w:sz w:val="20"/>
          <w:szCs w:val="20"/>
        </w:rPr>
        <w:t>multiplicity</w:t>
      </w:r>
      <w:r w:rsidR="000B6292" w:rsidRPr="000B6292">
        <w:rPr>
          <w:rFonts w:ascii="Times" w:hAnsi="Times"/>
          <w:color w:val="auto"/>
          <w:sz w:val="20"/>
          <w:szCs w:val="20"/>
        </w:rPr>
        <w:t xml:space="preserve"> of sexual orientations and behaviors?</w:t>
      </w:r>
    </w:p>
    <w:p w:rsidR="000B6292" w:rsidRDefault="000B6292" w:rsidP="000B6292">
      <w:pPr>
        <w:pStyle w:val="ListParagraph"/>
        <w:numPr>
          <w:ilvl w:val="0"/>
          <w:numId w:val="6"/>
        </w:numPr>
        <w:tabs>
          <w:tab w:val="decimal" w:pos="139"/>
        </w:tabs>
        <w:spacing w:line="360" w:lineRule="auto"/>
        <w:rPr>
          <w:rFonts w:ascii="Times" w:hAnsi="Times"/>
          <w:color w:val="auto"/>
          <w:sz w:val="20"/>
          <w:szCs w:val="20"/>
        </w:rPr>
      </w:pPr>
      <w:r>
        <w:rPr>
          <w:rFonts w:ascii="Times" w:hAnsi="Times"/>
          <w:color w:val="auto"/>
          <w:sz w:val="20"/>
          <w:szCs w:val="20"/>
        </w:rPr>
        <w:t>In their book</w:t>
      </w:r>
      <w:ins w:id="26" w:author="Jeni Ogilvie" w:date="2015-09-08T14:05:00Z">
        <w:r w:rsidR="00702DA1">
          <w:rPr>
            <w:rFonts w:ascii="Times" w:hAnsi="Times"/>
            <w:color w:val="auto"/>
            <w:sz w:val="20"/>
            <w:szCs w:val="20"/>
          </w:rPr>
          <w:t>,</w:t>
        </w:r>
      </w:ins>
      <w:r>
        <w:rPr>
          <w:rFonts w:ascii="Times" w:hAnsi="Times"/>
          <w:color w:val="auto"/>
          <w:sz w:val="20"/>
          <w:szCs w:val="20"/>
        </w:rPr>
        <w:t xml:space="preserve"> </w:t>
      </w:r>
      <w:r>
        <w:rPr>
          <w:rFonts w:ascii="Times" w:hAnsi="Times"/>
          <w:i/>
          <w:color w:val="auto"/>
          <w:sz w:val="20"/>
          <w:szCs w:val="20"/>
        </w:rPr>
        <w:t xml:space="preserve">Taboo, </w:t>
      </w:r>
      <w:proofErr w:type="spellStart"/>
      <w:r>
        <w:rPr>
          <w:rFonts w:ascii="Times" w:hAnsi="Times"/>
          <w:color w:val="auto"/>
          <w:sz w:val="20"/>
          <w:szCs w:val="20"/>
        </w:rPr>
        <w:t>Kulick</w:t>
      </w:r>
      <w:proofErr w:type="spellEnd"/>
      <w:r>
        <w:rPr>
          <w:rFonts w:ascii="Times" w:hAnsi="Times"/>
          <w:color w:val="auto"/>
          <w:sz w:val="20"/>
          <w:szCs w:val="20"/>
        </w:rPr>
        <w:t xml:space="preserve"> and </w:t>
      </w:r>
      <w:proofErr w:type="spellStart"/>
      <w:r>
        <w:rPr>
          <w:rFonts w:ascii="Times" w:hAnsi="Times"/>
          <w:color w:val="auto"/>
          <w:sz w:val="20"/>
          <w:szCs w:val="20"/>
        </w:rPr>
        <w:t>Willson</w:t>
      </w:r>
      <w:proofErr w:type="spellEnd"/>
      <w:r>
        <w:rPr>
          <w:rFonts w:ascii="Times" w:hAnsi="Times"/>
          <w:color w:val="auto"/>
          <w:sz w:val="20"/>
          <w:szCs w:val="20"/>
        </w:rPr>
        <w:t xml:space="preserve"> explore the relevance of the sexual subject position of the anthropologist.  If the author </w:t>
      </w:r>
      <w:ins w:id="27" w:author="Jeni Ogilvie" w:date="2015-09-08T14:08:00Z">
        <w:r w:rsidR="00702DA1">
          <w:rPr>
            <w:rFonts w:ascii="Times" w:hAnsi="Times"/>
            <w:color w:val="auto"/>
            <w:sz w:val="20"/>
            <w:szCs w:val="20"/>
          </w:rPr>
          <w:t xml:space="preserve">of </w:t>
        </w:r>
        <w:r w:rsidR="006B2D97" w:rsidRPr="008B074B">
          <w:rPr>
            <w:rFonts w:ascii="Times" w:hAnsi="Times"/>
            <w:i/>
            <w:color w:val="auto"/>
            <w:sz w:val="20"/>
            <w:szCs w:val="20"/>
          </w:rPr>
          <w:t>The Gebusi</w:t>
        </w:r>
        <w:r w:rsidR="00702DA1">
          <w:rPr>
            <w:rFonts w:ascii="Times" w:hAnsi="Times"/>
            <w:color w:val="auto"/>
            <w:sz w:val="20"/>
            <w:szCs w:val="20"/>
          </w:rPr>
          <w:t xml:space="preserve"> </w:t>
        </w:r>
      </w:ins>
      <w:r>
        <w:rPr>
          <w:rFonts w:ascii="Times" w:hAnsi="Times"/>
          <w:color w:val="auto"/>
          <w:sz w:val="20"/>
          <w:szCs w:val="20"/>
        </w:rPr>
        <w:t xml:space="preserve">had been gay, </w:t>
      </w:r>
      <w:r w:rsidR="00F64E03">
        <w:rPr>
          <w:rFonts w:ascii="Times" w:hAnsi="Times"/>
          <w:color w:val="auto"/>
          <w:sz w:val="20"/>
          <w:szCs w:val="20"/>
        </w:rPr>
        <w:t xml:space="preserve">or bisexual, </w:t>
      </w:r>
      <w:r>
        <w:rPr>
          <w:rFonts w:ascii="Times" w:hAnsi="Times"/>
          <w:color w:val="auto"/>
          <w:sz w:val="20"/>
          <w:szCs w:val="20"/>
        </w:rPr>
        <w:t xml:space="preserve">what difference would this have made, or not (a) in chapter 5, </w:t>
      </w:r>
      <w:ins w:id="28" w:author="Jeni Ogilvie" w:date="2015-09-08T14:08:00Z">
        <w:r w:rsidR="00702DA1">
          <w:rPr>
            <w:rFonts w:ascii="Times" w:hAnsi="Times"/>
            <w:color w:val="auto"/>
            <w:sz w:val="20"/>
            <w:szCs w:val="20"/>
          </w:rPr>
          <w:t xml:space="preserve">and </w:t>
        </w:r>
      </w:ins>
      <w:r>
        <w:rPr>
          <w:rFonts w:ascii="Times" w:hAnsi="Times"/>
          <w:color w:val="auto"/>
          <w:sz w:val="20"/>
          <w:szCs w:val="20"/>
        </w:rPr>
        <w:t>(b) in the remainder of the book, concerning other topics</w:t>
      </w:r>
    </w:p>
    <w:p w:rsidR="000B6292" w:rsidRDefault="000B6292" w:rsidP="000B6292">
      <w:pPr>
        <w:pStyle w:val="ListParagraph"/>
        <w:numPr>
          <w:ilvl w:val="0"/>
          <w:numId w:val="6"/>
        </w:numPr>
        <w:tabs>
          <w:tab w:val="decimal" w:pos="139"/>
        </w:tabs>
        <w:spacing w:line="360" w:lineRule="auto"/>
        <w:rPr>
          <w:rFonts w:ascii="Times" w:hAnsi="Times"/>
          <w:color w:val="auto"/>
          <w:sz w:val="20"/>
          <w:szCs w:val="20"/>
        </w:rPr>
      </w:pPr>
      <w:r>
        <w:rPr>
          <w:rFonts w:ascii="Times" w:hAnsi="Times"/>
          <w:color w:val="auto"/>
          <w:sz w:val="20"/>
          <w:szCs w:val="20"/>
        </w:rPr>
        <w:t>In what ways could the author have extended or further pursued the investigation of Gebusi sexuality and gender; what further questions remain unasked or unanswered?  And what theoretical formulation/s</w:t>
      </w:r>
      <w:r w:rsidR="00702DA1">
        <w:rPr>
          <w:rFonts w:ascii="Times" w:hAnsi="Times"/>
          <w:color w:val="auto"/>
          <w:sz w:val="20"/>
          <w:szCs w:val="20"/>
        </w:rPr>
        <w:t>—</w:t>
      </w:r>
      <w:r>
        <w:rPr>
          <w:rFonts w:ascii="Times" w:hAnsi="Times"/>
          <w:color w:val="auto"/>
          <w:sz w:val="20"/>
          <w:szCs w:val="20"/>
        </w:rPr>
        <w:t>queer theory, third</w:t>
      </w:r>
      <w:ins w:id="29" w:author="Jeni Ogilvie" w:date="2015-09-09T12:21:00Z">
        <w:r w:rsidR="0046236E">
          <w:rPr>
            <w:rFonts w:ascii="Times" w:hAnsi="Times"/>
            <w:color w:val="auto"/>
            <w:sz w:val="20"/>
            <w:szCs w:val="20"/>
          </w:rPr>
          <w:t>-</w:t>
        </w:r>
      </w:ins>
      <w:r>
        <w:rPr>
          <w:rFonts w:ascii="Times" w:hAnsi="Times"/>
          <w:color w:val="auto"/>
          <w:sz w:val="20"/>
          <w:szCs w:val="20"/>
        </w:rPr>
        <w:t>wave feminism, standpoint theory, postmodern sexuality, or other</w:t>
      </w:r>
      <w:ins w:id="30" w:author="Jeni Ogilvie" w:date="2015-09-08T14:13:00Z">
        <w:r w:rsidR="00702DA1">
          <w:rPr>
            <w:rFonts w:ascii="Times" w:hAnsi="Times"/>
            <w:color w:val="auto"/>
            <w:sz w:val="20"/>
            <w:szCs w:val="20"/>
          </w:rPr>
          <w:t>—</w:t>
        </w:r>
      </w:ins>
      <w:r>
        <w:rPr>
          <w:rFonts w:ascii="Times" w:hAnsi="Times"/>
          <w:color w:val="auto"/>
          <w:sz w:val="20"/>
          <w:szCs w:val="20"/>
        </w:rPr>
        <w:t>would best inflect this investigation</w:t>
      </w:r>
      <w:ins w:id="31" w:author="Jeni Ogilvie" w:date="2015-09-08T14:13:00Z">
        <w:r w:rsidR="00702DA1">
          <w:rPr>
            <w:rFonts w:ascii="Times" w:hAnsi="Times"/>
            <w:color w:val="auto"/>
            <w:sz w:val="20"/>
            <w:szCs w:val="20"/>
          </w:rPr>
          <w:t>?</w:t>
        </w:r>
      </w:ins>
      <w:r>
        <w:rPr>
          <w:rFonts w:ascii="Times" w:hAnsi="Times"/>
          <w:color w:val="auto"/>
          <w:sz w:val="20"/>
          <w:szCs w:val="20"/>
        </w:rPr>
        <w:t xml:space="preserve">  As it is, the author’s own theoretical assumptions in examining sexuality are largely implicit or unexpressed</w:t>
      </w:r>
      <w:ins w:id="32" w:author="Jeni Ogilvie" w:date="2015-09-09T12:22:00Z">
        <w:r w:rsidR="0046236E">
          <w:rPr>
            <w:rFonts w:ascii="Times" w:hAnsi="Times"/>
            <w:color w:val="auto"/>
            <w:sz w:val="20"/>
            <w:szCs w:val="20"/>
          </w:rPr>
          <w:t>.</w:t>
        </w:r>
      </w:ins>
      <w:r>
        <w:rPr>
          <w:rFonts w:ascii="Times" w:hAnsi="Times"/>
          <w:color w:val="auto"/>
          <w:sz w:val="20"/>
          <w:szCs w:val="20"/>
        </w:rPr>
        <w:t xml:space="preserve">  What are the strengths and weaknesses of this</w:t>
      </w:r>
      <w:r w:rsidR="00073076">
        <w:rPr>
          <w:rFonts w:ascii="Times" w:hAnsi="Times"/>
          <w:color w:val="auto"/>
          <w:sz w:val="20"/>
          <w:szCs w:val="20"/>
        </w:rPr>
        <w:t>—</w:t>
      </w:r>
      <w:r>
        <w:rPr>
          <w:rFonts w:ascii="Times" w:hAnsi="Times"/>
          <w:color w:val="auto"/>
          <w:sz w:val="20"/>
          <w:szCs w:val="20"/>
        </w:rPr>
        <w:t>and what are the alternatives?</w:t>
      </w:r>
    </w:p>
    <w:p w:rsidR="000B6292" w:rsidRPr="000B6292" w:rsidRDefault="000B6292" w:rsidP="000B6292">
      <w:pPr>
        <w:pStyle w:val="ListParagraph"/>
        <w:tabs>
          <w:tab w:val="decimal" w:pos="139"/>
        </w:tabs>
        <w:spacing w:line="360" w:lineRule="auto"/>
        <w:ind w:left="1080"/>
        <w:rPr>
          <w:rFonts w:ascii="Times" w:hAnsi="Times"/>
          <w:color w:val="auto"/>
          <w:sz w:val="20"/>
          <w:szCs w:val="20"/>
        </w:rPr>
      </w:pPr>
      <w:r>
        <w:rPr>
          <w:rFonts w:ascii="Times" w:hAnsi="Times"/>
          <w:color w:val="auto"/>
          <w:sz w:val="20"/>
          <w:szCs w:val="20"/>
        </w:rPr>
        <w:t xml:space="preserve">  </w:t>
      </w:r>
    </w:p>
    <w:p w:rsidR="00FB6164" w:rsidRPr="008B074B" w:rsidRDefault="00FB6164" w:rsidP="00FB6164">
      <w:pPr>
        <w:pStyle w:val="entha"/>
        <w:spacing w:before="0" w:after="0" w:line="360" w:lineRule="auto"/>
        <w:rPr>
          <w:rFonts w:ascii="Times" w:hAnsi="Times"/>
          <w:b/>
          <w:caps/>
          <w:sz w:val="22"/>
          <w:szCs w:val="22"/>
        </w:rPr>
      </w:pPr>
      <w:r w:rsidRPr="008B074B">
        <w:rPr>
          <w:rFonts w:ascii="Times" w:hAnsi="Times"/>
          <w:b/>
          <w:caps/>
          <w:sz w:val="22"/>
          <w:szCs w:val="22"/>
        </w:rPr>
        <w:lastRenderedPageBreak/>
        <w:t>C</w:t>
      </w:r>
      <w:r w:rsidRPr="008B074B">
        <w:rPr>
          <w:rFonts w:ascii="Times" w:hAnsi="Times"/>
          <w:b/>
          <w:sz w:val="22"/>
          <w:szCs w:val="22"/>
        </w:rPr>
        <w:t xml:space="preserve">hapter </w:t>
      </w:r>
      <w:r w:rsidRPr="008B074B">
        <w:rPr>
          <w:rFonts w:ascii="Times" w:hAnsi="Times"/>
          <w:b/>
          <w:caps/>
          <w:sz w:val="22"/>
          <w:szCs w:val="22"/>
        </w:rPr>
        <w:t>6: U</w:t>
      </w:r>
      <w:r w:rsidRPr="008B074B">
        <w:rPr>
          <w:rFonts w:ascii="Times" w:hAnsi="Times"/>
          <w:b/>
          <w:sz w:val="22"/>
          <w:szCs w:val="22"/>
        </w:rPr>
        <w:t xml:space="preserve">ltimate </w:t>
      </w:r>
      <w:r w:rsidRPr="008B074B">
        <w:rPr>
          <w:rFonts w:ascii="Times" w:hAnsi="Times"/>
          <w:b/>
          <w:caps/>
          <w:sz w:val="22"/>
          <w:szCs w:val="22"/>
        </w:rPr>
        <w:t>S</w:t>
      </w:r>
      <w:r w:rsidRPr="008B074B">
        <w:rPr>
          <w:rFonts w:ascii="Times" w:hAnsi="Times"/>
          <w:b/>
          <w:sz w:val="22"/>
          <w:szCs w:val="22"/>
        </w:rPr>
        <w:t>plendor</w:t>
      </w:r>
    </w:p>
    <w:p w:rsidR="00FB6164" w:rsidRPr="00BB28E7" w:rsidRDefault="00FB6164" w:rsidP="00FB6164">
      <w:pPr>
        <w:pStyle w:val="bchlnfirst"/>
        <w:tabs>
          <w:tab w:val="decimal" w:pos="139"/>
        </w:tabs>
        <w:spacing w:before="0" w:after="0" w:line="360" w:lineRule="auto"/>
        <w:ind w:left="0" w:firstLine="0"/>
        <w:jc w:val="left"/>
        <w:rPr>
          <w:rFonts w:ascii="Times" w:hAnsi="Times"/>
          <w:sz w:val="20"/>
          <w:szCs w:val="20"/>
        </w:rPr>
      </w:pPr>
      <w:r w:rsidRPr="00BB28E7">
        <w:rPr>
          <w:rFonts w:ascii="Times" w:hAnsi="Times"/>
          <w:sz w:val="20"/>
          <w:szCs w:val="20"/>
        </w:rPr>
        <w:t>A.</w:t>
      </w:r>
      <w:r w:rsidRPr="00BB28E7">
        <w:rPr>
          <w:rFonts w:ascii="Times" w:hAnsi="Times"/>
          <w:sz w:val="20"/>
          <w:szCs w:val="20"/>
        </w:rPr>
        <w:tab/>
        <w:t>Summarize the basic sequence of Gebusi initiation activities—what comes first and what comes next. Describe the ways that Gebusi from different settlements are thereby brought together.</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B.</w:t>
      </w:r>
      <w:r w:rsidRPr="00BB28E7">
        <w:rPr>
          <w:rFonts w:ascii="Times" w:hAnsi="Times"/>
          <w:color w:val="auto"/>
          <w:sz w:val="20"/>
          <w:szCs w:val="20"/>
        </w:rPr>
        <w:tab/>
        <w:t>The author states that Gebusi initiations combine (a) spirituality, (b) sexuality, (c) material gifts and exchanges, (d) kinship, (e) friendship, and (f) gender. Identify a key example of each of these features in the Gebusi initiation, and describe its connection to the other features.</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C.</w:t>
      </w:r>
      <w:r w:rsidRPr="00BB28E7">
        <w:rPr>
          <w:rFonts w:ascii="Times" w:hAnsi="Times"/>
          <w:color w:val="auto"/>
          <w:sz w:val="20"/>
          <w:szCs w:val="20"/>
        </w:rPr>
        <w:tab/>
        <w:t>What do you think the experience would be like to be initiated as a young Gebusi man? Wh</w:t>
      </w:r>
      <w:ins w:id="33" w:author="Jeni Ogilvie" w:date="2015-09-08T14:15:00Z">
        <w:r w:rsidR="00073076">
          <w:rPr>
            <w:rFonts w:ascii="Times" w:hAnsi="Times"/>
            <w:color w:val="auto"/>
            <w:sz w:val="20"/>
            <w:szCs w:val="20"/>
          </w:rPr>
          <w:t>ich</w:t>
        </w:r>
      </w:ins>
      <w:r w:rsidRPr="00BB28E7">
        <w:rPr>
          <w:rFonts w:ascii="Times" w:hAnsi="Times"/>
          <w:color w:val="auto"/>
          <w:sz w:val="20"/>
          <w:szCs w:val="20"/>
        </w:rPr>
        <w:t xml:space="preserve"> parts of this process do you think would be most enjoyable</w:t>
      </w:r>
      <w:ins w:id="34" w:author="Jeni Ogilvie" w:date="2015-09-08T14:16:00Z">
        <w:r w:rsidR="00073076">
          <w:rPr>
            <w:rFonts w:ascii="Times" w:hAnsi="Times"/>
            <w:color w:val="auto"/>
            <w:sz w:val="20"/>
            <w:szCs w:val="20"/>
          </w:rPr>
          <w:t>,</w:t>
        </w:r>
      </w:ins>
      <w:r w:rsidRPr="00BB28E7">
        <w:rPr>
          <w:rFonts w:ascii="Times" w:hAnsi="Times"/>
          <w:color w:val="auto"/>
          <w:sz w:val="20"/>
          <w:szCs w:val="20"/>
        </w:rPr>
        <w:t xml:space="preserve"> and which most difficult?</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D.</w:t>
      </w:r>
      <w:r w:rsidRPr="00BB28E7">
        <w:rPr>
          <w:rFonts w:ascii="Times" w:hAnsi="Times"/>
          <w:color w:val="auto"/>
          <w:sz w:val="20"/>
          <w:szCs w:val="20"/>
        </w:rPr>
        <w:tab/>
        <w:t>What prevented the climactic celebrations of the Gebusi initiation as described from going forward smoothly? How did Gebusi react to this problem—and what did their reaction reveal about Gebusi culture?</w:t>
      </w:r>
    </w:p>
    <w:p w:rsidR="00FB6164"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E.</w:t>
      </w:r>
      <w:r w:rsidRPr="00BB28E7">
        <w:rPr>
          <w:rFonts w:ascii="Times" w:hAnsi="Times"/>
          <w:color w:val="auto"/>
          <w:sz w:val="20"/>
          <w:szCs w:val="20"/>
        </w:rPr>
        <w:tab/>
        <w:t>What special role did women play at the final conclusion of the initiation festivities—and what was significant about their concluding roles? In what way did this “final act” of the initiation change your view of the entire event—or not?</w:t>
      </w:r>
    </w:p>
    <w:p w:rsidR="000B6292" w:rsidRDefault="000B6292" w:rsidP="00FB6164">
      <w:pPr>
        <w:tabs>
          <w:tab w:val="decimal" w:pos="139"/>
        </w:tabs>
        <w:spacing w:line="360" w:lineRule="auto"/>
        <w:rPr>
          <w:rFonts w:ascii="Times" w:hAnsi="Times"/>
          <w:color w:val="auto"/>
          <w:sz w:val="20"/>
          <w:szCs w:val="20"/>
        </w:rPr>
      </w:pPr>
    </w:p>
    <w:p w:rsidR="000B6292" w:rsidRDefault="000B6292" w:rsidP="00FB6164">
      <w:pPr>
        <w:tabs>
          <w:tab w:val="decimal" w:pos="139"/>
        </w:tabs>
        <w:spacing w:line="360" w:lineRule="auto"/>
        <w:rPr>
          <w:rFonts w:ascii="Times" w:hAnsi="Times"/>
          <w:color w:val="auto"/>
          <w:sz w:val="20"/>
          <w:szCs w:val="20"/>
        </w:rPr>
      </w:pPr>
      <w:r>
        <w:rPr>
          <w:rFonts w:ascii="Times" w:hAnsi="Times"/>
          <w:color w:val="auto"/>
          <w:sz w:val="20"/>
          <w:szCs w:val="20"/>
        </w:rPr>
        <w:t>FOR ADVANCED STUDENTS:</w:t>
      </w:r>
    </w:p>
    <w:p w:rsidR="000B6292" w:rsidRDefault="000B6292" w:rsidP="00FB6164">
      <w:pPr>
        <w:tabs>
          <w:tab w:val="decimal" w:pos="139"/>
        </w:tabs>
        <w:spacing w:line="360" w:lineRule="auto"/>
        <w:rPr>
          <w:rFonts w:ascii="Times" w:hAnsi="Times"/>
          <w:color w:val="auto"/>
          <w:sz w:val="20"/>
          <w:szCs w:val="20"/>
        </w:rPr>
      </w:pPr>
    </w:p>
    <w:p w:rsidR="00F64E03" w:rsidRDefault="00F64E03" w:rsidP="00F64E03">
      <w:pPr>
        <w:pStyle w:val="ListParagraph"/>
        <w:numPr>
          <w:ilvl w:val="0"/>
          <w:numId w:val="7"/>
        </w:numPr>
        <w:tabs>
          <w:tab w:val="decimal" w:pos="139"/>
        </w:tabs>
        <w:spacing w:line="360" w:lineRule="auto"/>
        <w:rPr>
          <w:rFonts w:ascii="Times" w:hAnsi="Times"/>
          <w:color w:val="auto"/>
          <w:sz w:val="20"/>
          <w:szCs w:val="20"/>
        </w:rPr>
      </w:pPr>
      <w:r>
        <w:rPr>
          <w:rFonts w:ascii="Times" w:hAnsi="Times"/>
          <w:color w:val="auto"/>
          <w:sz w:val="20"/>
          <w:szCs w:val="20"/>
        </w:rPr>
        <w:t xml:space="preserve">What aspects of ritual exchange, social relations, and cosmological and/or gendered/sexual experience would you like to know more about concerning Gebusi ritual initiation? How would you </w:t>
      </w:r>
      <w:ins w:id="35" w:author="Jeni Ogilvie" w:date="2015-09-08T14:17:00Z">
        <w:r w:rsidR="00073076">
          <w:rPr>
            <w:rFonts w:ascii="Times" w:hAnsi="Times"/>
            <w:color w:val="auto"/>
            <w:sz w:val="20"/>
            <w:szCs w:val="20"/>
          </w:rPr>
          <w:t xml:space="preserve">be </w:t>
        </w:r>
      </w:ins>
      <w:r>
        <w:rPr>
          <w:rFonts w:ascii="Times" w:hAnsi="Times"/>
          <w:color w:val="auto"/>
          <w:sz w:val="20"/>
          <w:szCs w:val="20"/>
        </w:rPr>
        <w:t>able to investigate these? Do you agree with the author’s conclusion about the relative role and significance of young men and young women in the initiation?  What more could have been investigated in this regard?</w:t>
      </w:r>
    </w:p>
    <w:p w:rsidR="000B6292" w:rsidRPr="000B6292" w:rsidRDefault="000B6292" w:rsidP="000B6292">
      <w:pPr>
        <w:pStyle w:val="ListParagraph"/>
        <w:numPr>
          <w:ilvl w:val="0"/>
          <w:numId w:val="7"/>
        </w:numPr>
        <w:tabs>
          <w:tab w:val="decimal" w:pos="139"/>
        </w:tabs>
        <w:spacing w:line="360" w:lineRule="auto"/>
        <w:rPr>
          <w:rFonts w:ascii="Times" w:hAnsi="Times"/>
          <w:color w:val="auto"/>
          <w:sz w:val="20"/>
          <w:szCs w:val="20"/>
        </w:rPr>
      </w:pPr>
      <w:r w:rsidRPr="000B6292">
        <w:rPr>
          <w:rFonts w:ascii="Times" w:hAnsi="Times"/>
          <w:color w:val="auto"/>
          <w:sz w:val="20"/>
          <w:szCs w:val="20"/>
        </w:rPr>
        <w:t xml:space="preserve">Since 1981, many accounts of ritual transition in contemporary or altered context have been published, including for Africa and other world </w:t>
      </w:r>
      <w:proofErr w:type="gramStart"/>
      <w:r w:rsidRPr="000B6292">
        <w:rPr>
          <w:rFonts w:ascii="Times" w:hAnsi="Times"/>
          <w:color w:val="auto"/>
          <w:sz w:val="20"/>
          <w:szCs w:val="20"/>
        </w:rPr>
        <w:t>areas, that</w:t>
      </w:r>
      <w:proofErr w:type="gramEnd"/>
      <w:r w:rsidRPr="000B6292">
        <w:rPr>
          <w:rFonts w:ascii="Times" w:hAnsi="Times"/>
          <w:color w:val="auto"/>
          <w:sz w:val="20"/>
          <w:szCs w:val="20"/>
        </w:rPr>
        <w:t xml:space="preserve"> include more modern social, political, economic, and </w:t>
      </w:r>
      <w:r w:rsidR="00D67D95">
        <w:rPr>
          <w:rFonts w:ascii="Times" w:hAnsi="Times"/>
          <w:color w:val="auto"/>
          <w:sz w:val="20"/>
          <w:szCs w:val="20"/>
        </w:rPr>
        <w:t>c</w:t>
      </w:r>
      <w:r w:rsidRPr="000B6292">
        <w:rPr>
          <w:rFonts w:ascii="Times" w:hAnsi="Times"/>
          <w:color w:val="auto"/>
          <w:sz w:val="20"/>
          <w:szCs w:val="20"/>
        </w:rPr>
        <w:t xml:space="preserve">ultural influences.  In what ways could these have been used to broaden </w:t>
      </w:r>
      <w:ins w:id="36" w:author="Jeni Ogilvie" w:date="2015-09-08T14:19:00Z">
        <w:r w:rsidR="00073076">
          <w:rPr>
            <w:rFonts w:ascii="Times" w:hAnsi="Times"/>
            <w:color w:val="auto"/>
            <w:sz w:val="20"/>
            <w:szCs w:val="20"/>
          </w:rPr>
          <w:t>or</w:t>
        </w:r>
      </w:ins>
      <w:r w:rsidRPr="000B6292">
        <w:rPr>
          <w:rFonts w:ascii="Times" w:hAnsi="Times"/>
          <w:color w:val="auto"/>
          <w:sz w:val="20"/>
          <w:szCs w:val="20"/>
        </w:rPr>
        <w:t xml:space="preserve"> expand the author’s account of Gebusi initiation even in 1981?</w:t>
      </w:r>
      <w:r>
        <w:rPr>
          <w:rFonts w:ascii="Times" w:hAnsi="Times"/>
          <w:color w:val="auto"/>
          <w:sz w:val="20"/>
          <w:szCs w:val="20"/>
        </w:rPr>
        <w:t xml:space="preserve">  </w:t>
      </w:r>
    </w:p>
    <w:p w:rsidR="000B6292" w:rsidRDefault="000B6292" w:rsidP="000B6292">
      <w:pPr>
        <w:pStyle w:val="ListParagraph"/>
        <w:numPr>
          <w:ilvl w:val="0"/>
          <w:numId w:val="7"/>
        </w:numPr>
        <w:tabs>
          <w:tab w:val="decimal" w:pos="139"/>
        </w:tabs>
        <w:spacing w:line="360" w:lineRule="auto"/>
        <w:rPr>
          <w:rFonts w:ascii="Times" w:hAnsi="Times"/>
          <w:color w:val="auto"/>
          <w:sz w:val="20"/>
          <w:szCs w:val="20"/>
        </w:rPr>
      </w:pPr>
      <w:r>
        <w:rPr>
          <w:rFonts w:ascii="Times" w:hAnsi="Times"/>
          <w:color w:val="auto"/>
          <w:sz w:val="20"/>
          <w:szCs w:val="20"/>
        </w:rPr>
        <w:t xml:space="preserve">Compare this chapter with Edward </w:t>
      </w:r>
      <w:proofErr w:type="spellStart"/>
      <w:r>
        <w:rPr>
          <w:rFonts w:ascii="Times" w:hAnsi="Times"/>
          <w:color w:val="auto"/>
          <w:sz w:val="20"/>
          <w:szCs w:val="20"/>
        </w:rPr>
        <w:t>Schieffelin’s</w:t>
      </w:r>
      <w:proofErr w:type="spellEnd"/>
      <w:r>
        <w:rPr>
          <w:rFonts w:ascii="Times" w:hAnsi="Times"/>
          <w:color w:val="auto"/>
          <w:sz w:val="20"/>
          <w:szCs w:val="20"/>
        </w:rPr>
        <w:t xml:space="preserve"> book, </w:t>
      </w:r>
      <w:r>
        <w:rPr>
          <w:rFonts w:ascii="Times" w:hAnsi="Times"/>
          <w:i/>
          <w:color w:val="auto"/>
          <w:sz w:val="20"/>
          <w:szCs w:val="20"/>
        </w:rPr>
        <w:t>The Sorr</w:t>
      </w:r>
      <w:ins w:id="37" w:author="Jeni Ogilvie" w:date="2015-09-08T14:21:00Z">
        <w:r w:rsidR="00073076">
          <w:rPr>
            <w:rFonts w:ascii="Times" w:hAnsi="Times"/>
            <w:i/>
            <w:color w:val="auto"/>
            <w:sz w:val="20"/>
            <w:szCs w:val="20"/>
          </w:rPr>
          <w:t>ow</w:t>
        </w:r>
      </w:ins>
      <w:r>
        <w:rPr>
          <w:rFonts w:ascii="Times" w:hAnsi="Times"/>
          <w:i/>
          <w:color w:val="auto"/>
          <w:sz w:val="20"/>
          <w:szCs w:val="20"/>
        </w:rPr>
        <w:t xml:space="preserve"> of the Lonely and the Burning of the Dancers. </w:t>
      </w:r>
      <w:r>
        <w:rPr>
          <w:rFonts w:ascii="Times" w:hAnsi="Times"/>
          <w:color w:val="auto"/>
          <w:sz w:val="20"/>
          <w:szCs w:val="20"/>
        </w:rPr>
        <w:t>What are the strengths and limitations, respectively, of each account</w:t>
      </w:r>
      <w:r w:rsidR="00073076">
        <w:rPr>
          <w:rFonts w:ascii="Times" w:hAnsi="Times"/>
          <w:color w:val="auto"/>
          <w:sz w:val="20"/>
          <w:szCs w:val="20"/>
        </w:rPr>
        <w:t>—</w:t>
      </w:r>
      <w:r>
        <w:rPr>
          <w:rFonts w:ascii="Times" w:hAnsi="Times"/>
          <w:color w:val="auto"/>
          <w:sz w:val="20"/>
          <w:szCs w:val="20"/>
        </w:rPr>
        <w:t>and wh</w:t>
      </w:r>
      <w:r w:rsidR="00073076">
        <w:rPr>
          <w:rFonts w:ascii="Times" w:hAnsi="Times"/>
          <w:color w:val="auto"/>
          <w:sz w:val="20"/>
          <w:szCs w:val="20"/>
        </w:rPr>
        <w:t xml:space="preserve">at </w:t>
      </w:r>
      <w:ins w:id="38" w:author="Jeni Ogilvie" w:date="2015-09-08T14:22:00Z">
        <w:r w:rsidR="00073076">
          <w:rPr>
            <w:rFonts w:ascii="Times" w:hAnsi="Times"/>
            <w:color w:val="auto"/>
            <w:sz w:val="20"/>
            <w:szCs w:val="20"/>
          </w:rPr>
          <w:t>makes them so</w:t>
        </w:r>
      </w:ins>
      <w:r>
        <w:rPr>
          <w:rFonts w:ascii="Times" w:hAnsi="Times"/>
          <w:color w:val="auto"/>
          <w:sz w:val="20"/>
          <w:szCs w:val="20"/>
        </w:rPr>
        <w:t>?</w:t>
      </w:r>
    </w:p>
    <w:p w:rsidR="000B6292" w:rsidRPr="000B6292" w:rsidRDefault="000B6292" w:rsidP="000B6292">
      <w:pPr>
        <w:tabs>
          <w:tab w:val="decimal" w:pos="139"/>
        </w:tabs>
        <w:spacing w:line="360" w:lineRule="auto"/>
        <w:ind w:left="360"/>
        <w:rPr>
          <w:rFonts w:ascii="Times" w:hAnsi="Times"/>
          <w:color w:val="auto"/>
          <w:sz w:val="20"/>
          <w:szCs w:val="20"/>
        </w:rPr>
      </w:pPr>
    </w:p>
    <w:p w:rsidR="00D67D95" w:rsidRPr="008B074B" w:rsidRDefault="00FB6164" w:rsidP="00D67D95">
      <w:pPr>
        <w:pStyle w:val="entha"/>
        <w:spacing w:before="0" w:after="0" w:line="360" w:lineRule="auto"/>
        <w:rPr>
          <w:rFonts w:ascii="Times" w:hAnsi="Times"/>
          <w:b/>
          <w:sz w:val="22"/>
          <w:szCs w:val="22"/>
        </w:rPr>
      </w:pPr>
      <w:r w:rsidRPr="008B074B">
        <w:rPr>
          <w:rFonts w:ascii="Times" w:hAnsi="Times"/>
          <w:b/>
          <w:caps/>
          <w:sz w:val="22"/>
          <w:szCs w:val="22"/>
        </w:rPr>
        <w:t>C</w:t>
      </w:r>
      <w:r w:rsidRPr="008B074B">
        <w:rPr>
          <w:rFonts w:ascii="Times" w:hAnsi="Times"/>
          <w:b/>
          <w:sz w:val="22"/>
          <w:szCs w:val="22"/>
        </w:rPr>
        <w:t>hapter 7</w:t>
      </w:r>
      <w:r w:rsidRPr="008B074B">
        <w:rPr>
          <w:rFonts w:ascii="Times" w:hAnsi="Times"/>
          <w:b/>
          <w:caps/>
          <w:sz w:val="22"/>
          <w:szCs w:val="22"/>
        </w:rPr>
        <w:t xml:space="preserve">: </w:t>
      </w:r>
      <w:r w:rsidR="00E07A6C" w:rsidRPr="008B074B">
        <w:rPr>
          <w:rFonts w:ascii="Times" w:hAnsi="Times"/>
          <w:b/>
          <w:sz w:val="22"/>
          <w:szCs w:val="22"/>
        </w:rPr>
        <w:t>Time for Change:  Y</w:t>
      </w:r>
      <w:r w:rsidR="00D67D95" w:rsidRPr="008B074B">
        <w:rPr>
          <w:rFonts w:ascii="Times" w:hAnsi="Times"/>
          <w:b/>
          <w:sz w:val="22"/>
          <w:szCs w:val="22"/>
        </w:rPr>
        <w:t>uway’s Sacred Decision</w:t>
      </w:r>
    </w:p>
    <w:p w:rsidR="00FB6164" w:rsidRPr="00BB28E7" w:rsidRDefault="00FB6164" w:rsidP="00FB6164">
      <w:pPr>
        <w:pStyle w:val="bchlnfirst"/>
        <w:tabs>
          <w:tab w:val="decimal" w:pos="139"/>
        </w:tabs>
        <w:spacing w:before="0" w:after="0" w:line="360" w:lineRule="auto"/>
        <w:ind w:left="0" w:firstLine="0"/>
        <w:jc w:val="left"/>
        <w:rPr>
          <w:rFonts w:ascii="Times" w:hAnsi="Times"/>
          <w:sz w:val="20"/>
          <w:szCs w:val="20"/>
        </w:rPr>
      </w:pPr>
      <w:r w:rsidRPr="00BB28E7">
        <w:rPr>
          <w:rFonts w:ascii="Times" w:hAnsi="Times"/>
          <w:sz w:val="20"/>
          <w:szCs w:val="20"/>
        </w:rPr>
        <w:tab/>
        <w:t>A.</w:t>
      </w:r>
      <w:r w:rsidRPr="00BB28E7">
        <w:rPr>
          <w:rFonts w:ascii="Times" w:hAnsi="Times"/>
          <w:sz w:val="20"/>
          <w:szCs w:val="20"/>
        </w:rPr>
        <w:tab/>
        <w:t>Describe how changes in anthropology—and changes in the author’s own circumstances and disposition—affected his expectations and initial experiences among the Gebusi in 1998.</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B.</w:t>
      </w:r>
      <w:r w:rsidRPr="00BB28E7">
        <w:rPr>
          <w:rFonts w:ascii="Times" w:hAnsi="Times"/>
          <w:color w:val="auto"/>
          <w:sz w:val="20"/>
          <w:szCs w:val="20"/>
        </w:rPr>
        <w:tab/>
        <w:t>What general features, according to the author, are associated with being or becoming “modern”? Which specific new activities and institutions were associated with becoming modern for the people of Gasumi Corners in 1998?</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C.</w:t>
      </w:r>
      <w:r w:rsidRPr="00BB28E7">
        <w:rPr>
          <w:rFonts w:ascii="Times" w:hAnsi="Times"/>
          <w:color w:val="auto"/>
          <w:sz w:val="20"/>
          <w:szCs w:val="20"/>
        </w:rPr>
        <w:tab/>
        <w:t xml:space="preserve">How did Gebusi notions and experiences of time change between 1980 and 1998? What examples </w:t>
      </w:r>
      <w:r w:rsidRPr="00BB28E7">
        <w:rPr>
          <w:rFonts w:ascii="Times" w:hAnsi="Times"/>
          <w:color w:val="auto"/>
          <w:sz w:val="20"/>
          <w:szCs w:val="20"/>
        </w:rPr>
        <w:lastRenderedPageBreak/>
        <w:t>does the author provide to illustrate these changes? Why are changes in Gebusi notions of time significant?</w:t>
      </w:r>
    </w:p>
    <w:p w:rsidR="00E07A6C" w:rsidRPr="00BB28E7" w:rsidRDefault="00FB6164" w:rsidP="00E07A6C">
      <w:pPr>
        <w:pStyle w:val="entha"/>
        <w:spacing w:before="0" w:after="0" w:line="360" w:lineRule="auto"/>
        <w:rPr>
          <w:rFonts w:ascii="Times" w:hAnsi="Times"/>
          <w:caps/>
          <w:sz w:val="22"/>
          <w:szCs w:val="22"/>
        </w:rPr>
      </w:pPr>
      <w:r w:rsidRPr="00BB28E7">
        <w:rPr>
          <w:rFonts w:ascii="Times" w:hAnsi="Times"/>
          <w:sz w:val="20"/>
          <w:szCs w:val="20"/>
        </w:rPr>
        <w:t>D.</w:t>
      </w:r>
      <w:r w:rsidRPr="00BB28E7">
        <w:rPr>
          <w:rFonts w:ascii="Times" w:hAnsi="Times"/>
          <w:sz w:val="20"/>
          <w:szCs w:val="20"/>
        </w:rPr>
        <w:tab/>
        <w:t xml:space="preserve">What factors help account for the fact that Gebusi so willingly accepted modernizing influences between 1982 and 1998? How much of this acceptance was based in factors of culture or belief rather than </w:t>
      </w:r>
      <w:ins w:id="39" w:author="Jeni Ogilvie" w:date="2015-09-08T14:24:00Z">
        <w:r w:rsidR="00CE757C">
          <w:rPr>
            <w:rFonts w:ascii="Times" w:hAnsi="Times"/>
            <w:sz w:val="20"/>
            <w:szCs w:val="20"/>
          </w:rPr>
          <w:t xml:space="preserve">in </w:t>
        </w:r>
      </w:ins>
      <w:r w:rsidRPr="00BB28E7">
        <w:rPr>
          <w:rFonts w:ascii="Times" w:hAnsi="Times"/>
          <w:sz w:val="20"/>
          <w:szCs w:val="20"/>
        </w:rPr>
        <w:t>actual economic improvement?</w:t>
      </w:r>
      <w:r w:rsidR="00E07A6C" w:rsidRPr="00E07A6C">
        <w:rPr>
          <w:rFonts w:ascii="Times" w:hAnsi="Times"/>
          <w:caps/>
          <w:sz w:val="22"/>
          <w:szCs w:val="22"/>
        </w:rPr>
        <w:t xml:space="preserve"> </w:t>
      </w:r>
    </w:p>
    <w:p w:rsidR="00E07A6C" w:rsidRPr="00BB28E7" w:rsidRDefault="00E07A6C" w:rsidP="00E07A6C">
      <w:pPr>
        <w:pStyle w:val="bchlnfirst"/>
        <w:tabs>
          <w:tab w:val="decimal" w:pos="139"/>
        </w:tabs>
        <w:spacing w:before="0" w:after="0" w:line="360" w:lineRule="auto"/>
        <w:ind w:left="0" w:firstLine="0"/>
        <w:jc w:val="left"/>
        <w:rPr>
          <w:rFonts w:ascii="Times" w:hAnsi="Times"/>
          <w:sz w:val="20"/>
          <w:szCs w:val="20"/>
        </w:rPr>
      </w:pPr>
      <w:r>
        <w:rPr>
          <w:rFonts w:ascii="Times" w:hAnsi="Times"/>
          <w:sz w:val="20"/>
          <w:szCs w:val="20"/>
        </w:rPr>
        <w:tab/>
        <w:t xml:space="preserve">E. </w:t>
      </w:r>
      <w:r w:rsidRPr="00BB28E7">
        <w:rPr>
          <w:rFonts w:ascii="Times" w:hAnsi="Times"/>
          <w:sz w:val="20"/>
          <w:szCs w:val="20"/>
        </w:rPr>
        <w:tab/>
        <w:t>By what means had Gebusi become Christian by 1998? What was the respective role of (a) white missionaries, (b) Papua New Guineans from other parts of the country, (c) cultural beliefs and orientations to modernity, (d) the prospect or lure of material rewards, and (e) the decisions and actions of Gebusi themselves?</w:t>
      </w:r>
    </w:p>
    <w:p w:rsidR="00E07A6C" w:rsidRPr="00BB28E7" w:rsidRDefault="00E07A6C" w:rsidP="00E07A6C">
      <w:pPr>
        <w:tabs>
          <w:tab w:val="decimal" w:pos="139"/>
        </w:tabs>
        <w:spacing w:line="360" w:lineRule="auto"/>
        <w:rPr>
          <w:rFonts w:ascii="Times" w:hAnsi="Times"/>
          <w:color w:val="auto"/>
          <w:sz w:val="20"/>
          <w:szCs w:val="20"/>
        </w:rPr>
      </w:pPr>
      <w:r w:rsidRPr="00BB28E7">
        <w:rPr>
          <w:rFonts w:ascii="Times" w:hAnsi="Times"/>
          <w:color w:val="auto"/>
          <w:sz w:val="20"/>
          <w:szCs w:val="20"/>
        </w:rPr>
        <w:tab/>
      </w:r>
      <w:r>
        <w:rPr>
          <w:rFonts w:ascii="Times" w:hAnsi="Times"/>
          <w:color w:val="auto"/>
          <w:sz w:val="20"/>
          <w:szCs w:val="20"/>
        </w:rPr>
        <w:t>F</w:t>
      </w:r>
      <w:r w:rsidRPr="00BB28E7">
        <w:rPr>
          <w:rFonts w:ascii="Times" w:hAnsi="Times"/>
          <w:color w:val="auto"/>
          <w:sz w:val="20"/>
          <w:szCs w:val="20"/>
        </w:rPr>
        <w:t>.</w:t>
      </w:r>
      <w:r w:rsidRPr="00BB28E7">
        <w:rPr>
          <w:rFonts w:ascii="Times" w:hAnsi="Times"/>
          <w:color w:val="auto"/>
          <w:sz w:val="20"/>
          <w:szCs w:val="20"/>
        </w:rPr>
        <w:tab/>
        <w:t>Why did Yuway choose to become a member of the Seventh Day Adventist Church (SDA)? What does his choice reveal about local perceptions of different Christian churches, and about the extent of Gebusi religious freedom?</w:t>
      </w:r>
    </w:p>
    <w:p w:rsidR="00E07A6C" w:rsidRPr="00BB28E7" w:rsidRDefault="00E07A6C" w:rsidP="00E07A6C">
      <w:pPr>
        <w:tabs>
          <w:tab w:val="decimal" w:pos="139"/>
        </w:tabs>
        <w:spacing w:line="360" w:lineRule="auto"/>
        <w:rPr>
          <w:rFonts w:ascii="Times" w:hAnsi="Times"/>
          <w:color w:val="auto"/>
          <w:sz w:val="20"/>
          <w:szCs w:val="20"/>
        </w:rPr>
      </w:pPr>
      <w:r w:rsidRPr="00BB28E7">
        <w:rPr>
          <w:rFonts w:ascii="Times" w:hAnsi="Times"/>
          <w:color w:val="auto"/>
          <w:sz w:val="20"/>
          <w:szCs w:val="20"/>
        </w:rPr>
        <w:tab/>
      </w:r>
      <w:r>
        <w:rPr>
          <w:rFonts w:ascii="Times" w:hAnsi="Times"/>
          <w:color w:val="auto"/>
          <w:sz w:val="20"/>
          <w:szCs w:val="20"/>
        </w:rPr>
        <w:t>G</w:t>
      </w:r>
      <w:r w:rsidRPr="00BB28E7">
        <w:rPr>
          <w:rFonts w:ascii="Times" w:hAnsi="Times"/>
          <w:color w:val="auto"/>
          <w:sz w:val="20"/>
          <w:szCs w:val="20"/>
        </w:rPr>
        <w:t>.</w:t>
      </w:r>
      <w:r w:rsidRPr="00BB28E7">
        <w:rPr>
          <w:rFonts w:ascii="Times" w:hAnsi="Times"/>
          <w:color w:val="auto"/>
          <w:sz w:val="20"/>
          <w:szCs w:val="20"/>
        </w:rPr>
        <w:tab/>
        <w:t>What has been the relationship between Christianity and sorcery violence among Gebusi over time? In what ways is the impact of Christ</w:t>
      </w:r>
      <w:ins w:id="40" w:author="Jeni Ogilvie" w:date="2015-09-08T14:26:00Z">
        <w:r w:rsidR="00CE757C">
          <w:rPr>
            <w:rFonts w:ascii="Times" w:hAnsi="Times"/>
            <w:color w:val="auto"/>
            <w:sz w:val="20"/>
            <w:szCs w:val="20"/>
          </w:rPr>
          <w:t>i</w:t>
        </w:r>
      </w:ins>
      <w:r w:rsidRPr="00BB28E7">
        <w:rPr>
          <w:rFonts w:ascii="Times" w:hAnsi="Times"/>
          <w:color w:val="auto"/>
          <w:sz w:val="20"/>
          <w:szCs w:val="20"/>
        </w:rPr>
        <w:t>anity upon Gebusi sorcery evident in (a) the life story of Doliay—the man who beheaded a Gebusi as a sorcerer in 1988, and (b) the death and funeral of Uwano in 1998?</w:t>
      </w:r>
    </w:p>
    <w:p w:rsidR="00E07A6C" w:rsidRPr="00BB28E7" w:rsidRDefault="00E07A6C" w:rsidP="00E07A6C">
      <w:pPr>
        <w:tabs>
          <w:tab w:val="decimal" w:pos="139"/>
        </w:tabs>
        <w:spacing w:line="360" w:lineRule="auto"/>
        <w:rPr>
          <w:rFonts w:ascii="Times" w:hAnsi="Times"/>
          <w:color w:val="auto"/>
          <w:sz w:val="20"/>
          <w:szCs w:val="20"/>
        </w:rPr>
      </w:pPr>
      <w:r w:rsidRPr="00BB28E7">
        <w:rPr>
          <w:rFonts w:ascii="Times" w:hAnsi="Times"/>
          <w:color w:val="auto"/>
          <w:sz w:val="20"/>
          <w:szCs w:val="20"/>
        </w:rPr>
        <w:tab/>
      </w:r>
      <w:r w:rsidR="006A197B">
        <w:rPr>
          <w:rFonts w:ascii="Times" w:hAnsi="Times"/>
          <w:color w:val="auto"/>
          <w:sz w:val="20"/>
          <w:szCs w:val="20"/>
        </w:rPr>
        <w:t>H</w:t>
      </w:r>
      <w:r w:rsidRPr="00BB28E7">
        <w:rPr>
          <w:rFonts w:ascii="Times" w:hAnsi="Times"/>
          <w:color w:val="auto"/>
          <w:sz w:val="20"/>
          <w:szCs w:val="20"/>
        </w:rPr>
        <w:t>.</w:t>
      </w:r>
      <w:r w:rsidRPr="00BB28E7">
        <w:rPr>
          <w:rFonts w:ascii="Times" w:hAnsi="Times"/>
          <w:color w:val="auto"/>
          <w:sz w:val="20"/>
          <w:szCs w:val="20"/>
        </w:rPr>
        <w:tab/>
        <w:t>The author suggests that Christianity among Gebusi in 1998 was linked with politics, government, and desires to be or become modern. What evidence is used to support this claim?</w:t>
      </w:r>
    </w:p>
    <w:p w:rsidR="00E07A6C" w:rsidRDefault="00E07A6C" w:rsidP="00E07A6C">
      <w:pPr>
        <w:tabs>
          <w:tab w:val="decimal" w:pos="139"/>
        </w:tabs>
        <w:spacing w:line="360" w:lineRule="auto"/>
        <w:rPr>
          <w:rFonts w:ascii="Times" w:hAnsi="Times"/>
          <w:color w:val="auto"/>
          <w:sz w:val="20"/>
          <w:szCs w:val="20"/>
        </w:rPr>
      </w:pPr>
      <w:r w:rsidRPr="00BB28E7">
        <w:rPr>
          <w:rFonts w:ascii="Times" w:hAnsi="Times"/>
          <w:color w:val="auto"/>
          <w:sz w:val="20"/>
          <w:szCs w:val="20"/>
        </w:rPr>
        <w:tab/>
      </w:r>
      <w:r w:rsidR="006A197B">
        <w:rPr>
          <w:rFonts w:ascii="Times" w:hAnsi="Times"/>
          <w:color w:val="auto"/>
          <w:sz w:val="20"/>
          <w:szCs w:val="20"/>
        </w:rPr>
        <w:t>I</w:t>
      </w:r>
      <w:r w:rsidRPr="00BB28E7">
        <w:rPr>
          <w:rFonts w:ascii="Times" w:hAnsi="Times"/>
          <w:color w:val="auto"/>
          <w:sz w:val="20"/>
          <w:szCs w:val="20"/>
        </w:rPr>
        <w:t>.</w:t>
      </w:r>
      <w:r w:rsidRPr="00BB28E7">
        <w:rPr>
          <w:rFonts w:ascii="Times" w:hAnsi="Times"/>
          <w:color w:val="auto"/>
          <w:sz w:val="20"/>
          <w:szCs w:val="20"/>
        </w:rPr>
        <w:tab/>
        <w:t>What does the author assess as the cost and the benefit of Christianity among Gebusi relative to their traditional spiritual beliefs and practices? What is your own opinion, and why?</w:t>
      </w:r>
    </w:p>
    <w:p w:rsidR="00FB6164" w:rsidRDefault="00FB6164" w:rsidP="00FB6164">
      <w:pPr>
        <w:tabs>
          <w:tab w:val="decimal" w:pos="139"/>
        </w:tabs>
        <w:spacing w:line="360" w:lineRule="auto"/>
        <w:rPr>
          <w:rFonts w:ascii="Times" w:hAnsi="Times"/>
          <w:color w:val="auto"/>
          <w:sz w:val="20"/>
          <w:szCs w:val="20"/>
        </w:rPr>
      </w:pPr>
    </w:p>
    <w:p w:rsidR="00D67D95" w:rsidRDefault="00D67D95" w:rsidP="00FB6164">
      <w:pPr>
        <w:tabs>
          <w:tab w:val="decimal" w:pos="139"/>
        </w:tabs>
        <w:spacing w:line="360" w:lineRule="auto"/>
        <w:rPr>
          <w:rFonts w:ascii="Times" w:hAnsi="Times"/>
          <w:color w:val="auto"/>
          <w:sz w:val="20"/>
          <w:szCs w:val="20"/>
        </w:rPr>
      </w:pPr>
      <w:r>
        <w:rPr>
          <w:rFonts w:ascii="Times" w:hAnsi="Times"/>
          <w:color w:val="auto"/>
          <w:sz w:val="20"/>
          <w:szCs w:val="20"/>
        </w:rPr>
        <w:t>FOR ADVANCED STUDENTS:</w:t>
      </w:r>
    </w:p>
    <w:p w:rsidR="00D67D95" w:rsidRPr="00D67D95" w:rsidRDefault="00D67D95" w:rsidP="00D67D95">
      <w:pPr>
        <w:pStyle w:val="ListParagraph"/>
        <w:numPr>
          <w:ilvl w:val="0"/>
          <w:numId w:val="8"/>
        </w:numPr>
        <w:tabs>
          <w:tab w:val="decimal" w:pos="139"/>
        </w:tabs>
        <w:spacing w:line="360" w:lineRule="auto"/>
        <w:rPr>
          <w:rFonts w:ascii="Times" w:hAnsi="Times"/>
          <w:color w:val="auto"/>
          <w:sz w:val="20"/>
          <w:szCs w:val="20"/>
        </w:rPr>
      </w:pPr>
      <w:r w:rsidRPr="00D67D95">
        <w:rPr>
          <w:rFonts w:ascii="Times" w:hAnsi="Times"/>
          <w:color w:val="auto"/>
          <w:sz w:val="20"/>
          <w:szCs w:val="20"/>
        </w:rPr>
        <w:t>What literary or rhetorical tropes of “reentry” does the author use to frame this chapter?  What kinds of romanticism (or critical objectivism) are deployed, and to what effect?</w:t>
      </w:r>
    </w:p>
    <w:p w:rsidR="00D67D95" w:rsidRDefault="00D67D95" w:rsidP="00D67D95">
      <w:pPr>
        <w:pStyle w:val="ListParagraph"/>
        <w:numPr>
          <w:ilvl w:val="0"/>
          <w:numId w:val="8"/>
        </w:numPr>
        <w:tabs>
          <w:tab w:val="decimal" w:pos="139"/>
        </w:tabs>
        <w:spacing w:line="360" w:lineRule="auto"/>
        <w:rPr>
          <w:rFonts w:ascii="Times" w:hAnsi="Times"/>
          <w:color w:val="auto"/>
          <w:sz w:val="20"/>
          <w:szCs w:val="20"/>
        </w:rPr>
      </w:pPr>
      <w:r w:rsidRPr="00D67D95">
        <w:rPr>
          <w:rFonts w:ascii="Times" w:hAnsi="Times"/>
          <w:color w:val="auto"/>
          <w:sz w:val="20"/>
          <w:szCs w:val="20"/>
        </w:rPr>
        <w:t xml:space="preserve"> </w:t>
      </w:r>
      <w:r>
        <w:rPr>
          <w:rFonts w:ascii="Times" w:hAnsi="Times"/>
          <w:color w:val="auto"/>
          <w:sz w:val="20"/>
          <w:szCs w:val="20"/>
        </w:rPr>
        <w:t>Authors such as Reinhar</w:t>
      </w:r>
      <w:r w:rsidR="00E07A6C">
        <w:rPr>
          <w:rFonts w:ascii="Times" w:hAnsi="Times"/>
          <w:color w:val="auto"/>
          <w:sz w:val="20"/>
          <w:szCs w:val="20"/>
        </w:rPr>
        <w:t>t</w:t>
      </w:r>
      <w:r>
        <w:rPr>
          <w:rFonts w:ascii="Times" w:hAnsi="Times"/>
          <w:color w:val="auto"/>
          <w:sz w:val="20"/>
          <w:szCs w:val="20"/>
        </w:rPr>
        <w:t xml:space="preserve"> </w:t>
      </w:r>
      <w:proofErr w:type="spellStart"/>
      <w:r>
        <w:rPr>
          <w:rFonts w:ascii="Times" w:hAnsi="Times"/>
          <w:color w:val="auto"/>
          <w:sz w:val="20"/>
          <w:szCs w:val="20"/>
        </w:rPr>
        <w:t>Koselleck</w:t>
      </w:r>
      <w:proofErr w:type="spellEnd"/>
      <w:r>
        <w:rPr>
          <w:rFonts w:ascii="Times" w:hAnsi="Times"/>
          <w:color w:val="auto"/>
          <w:sz w:val="20"/>
          <w:szCs w:val="20"/>
        </w:rPr>
        <w:t xml:space="preserve"> </w:t>
      </w:r>
      <w:r w:rsidR="00E07A6C">
        <w:rPr>
          <w:rFonts w:ascii="Times" w:hAnsi="Times"/>
          <w:color w:val="auto"/>
          <w:sz w:val="20"/>
          <w:szCs w:val="20"/>
        </w:rPr>
        <w:t xml:space="preserve">(for instance, in his book </w:t>
      </w:r>
      <w:r w:rsidR="00E07A6C">
        <w:rPr>
          <w:rFonts w:ascii="Times" w:hAnsi="Times"/>
          <w:i/>
          <w:color w:val="auto"/>
          <w:sz w:val="20"/>
          <w:szCs w:val="20"/>
        </w:rPr>
        <w:t xml:space="preserve">Futures </w:t>
      </w:r>
      <w:r w:rsidR="006B2D97" w:rsidRPr="008B074B">
        <w:rPr>
          <w:rFonts w:ascii="Times" w:hAnsi="Times"/>
          <w:i/>
          <w:color w:val="auto"/>
          <w:sz w:val="20"/>
          <w:szCs w:val="20"/>
        </w:rPr>
        <w:t>Past</w:t>
      </w:r>
      <w:r w:rsidR="00E07A6C">
        <w:rPr>
          <w:rFonts w:ascii="Times" w:hAnsi="Times"/>
          <w:color w:val="auto"/>
          <w:sz w:val="20"/>
          <w:szCs w:val="20"/>
        </w:rPr>
        <w:t xml:space="preserve">) </w:t>
      </w:r>
      <w:r w:rsidRPr="00E07A6C">
        <w:rPr>
          <w:rFonts w:ascii="Times" w:hAnsi="Times"/>
          <w:color w:val="auto"/>
          <w:sz w:val="20"/>
          <w:szCs w:val="20"/>
        </w:rPr>
        <w:t>have</w:t>
      </w:r>
      <w:r>
        <w:rPr>
          <w:rFonts w:ascii="Times" w:hAnsi="Times"/>
          <w:color w:val="auto"/>
          <w:sz w:val="20"/>
          <w:szCs w:val="20"/>
        </w:rPr>
        <w:t xml:space="preserve"> suggested that modernity is underpinned by new senses of ever-unfolding progressiveness in time or temporality.  In what ways is the Gebusi’s emergent sense of time as describe</w:t>
      </w:r>
      <w:ins w:id="41" w:author="Jeni Ogilvie" w:date="2015-09-08T14:29:00Z">
        <w:r w:rsidR="00CE757C">
          <w:rPr>
            <w:rFonts w:ascii="Times" w:hAnsi="Times"/>
            <w:color w:val="auto"/>
            <w:sz w:val="20"/>
            <w:szCs w:val="20"/>
          </w:rPr>
          <w:t>d</w:t>
        </w:r>
      </w:ins>
      <w:r>
        <w:rPr>
          <w:rFonts w:ascii="Times" w:hAnsi="Times"/>
          <w:color w:val="auto"/>
          <w:sz w:val="20"/>
          <w:szCs w:val="20"/>
        </w:rPr>
        <w:t xml:space="preserve"> in this chapter consistent with this view</w:t>
      </w:r>
      <w:ins w:id="42" w:author="Jeni Ogilvie" w:date="2015-09-08T14:29:00Z">
        <w:r w:rsidR="00CE757C">
          <w:rPr>
            <w:rFonts w:ascii="Times" w:hAnsi="Times"/>
            <w:color w:val="auto"/>
            <w:sz w:val="20"/>
            <w:szCs w:val="20"/>
          </w:rPr>
          <w:t>?</w:t>
        </w:r>
      </w:ins>
    </w:p>
    <w:p w:rsidR="00D67D95" w:rsidRDefault="00D67D95" w:rsidP="00D67D95">
      <w:pPr>
        <w:pStyle w:val="ListParagraph"/>
        <w:numPr>
          <w:ilvl w:val="0"/>
          <w:numId w:val="8"/>
        </w:numPr>
        <w:tabs>
          <w:tab w:val="decimal" w:pos="139"/>
        </w:tabs>
        <w:spacing w:line="360" w:lineRule="auto"/>
        <w:rPr>
          <w:rFonts w:ascii="Times" w:hAnsi="Times"/>
          <w:color w:val="auto"/>
          <w:sz w:val="20"/>
          <w:szCs w:val="20"/>
        </w:rPr>
      </w:pPr>
      <w:r>
        <w:rPr>
          <w:rFonts w:ascii="Times" w:hAnsi="Times"/>
          <w:color w:val="auto"/>
          <w:sz w:val="20"/>
          <w:szCs w:val="20"/>
        </w:rPr>
        <w:t>What underpins the author’s understanding of being “modern” or engaging with “modernity”</w:t>
      </w:r>
      <w:ins w:id="43" w:author="Jeni Ogilvie" w:date="2015-09-08T14:29:00Z">
        <w:r w:rsidR="00CE757C">
          <w:rPr>
            <w:rFonts w:ascii="Times" w:hAnsi="Times"/>
            <w:color w:val="auto"/>
            <w:sz w:val="20"/>
            <w:szCs w:val="20"/>
          </w:rPr>
          <w:t>?</w:t>
        </w:r>
      </w:ins>
      <w:r>
        <w:rPr>
          <w:rFonts w:ascii="Times" w:hAnsi="Times"/>
          <w:color w:val="auto"/>
          <w:sz w:val="20"/>
          <w:szCs w:val="20"/>
        </w:rPr>
        <w:t xml:space="preserve"> How could his assumptions be made more explicit—or improved upon?  (See Knauft, </w:t>
      </w:r>
      <w:r>
        <w:rPr>
          <w:rFonts w:ascii="Times" w:hAnsi="Times"/>
          <w:i/>
          <w:color w:val="auto"/>
          <w:sz w:val="20"/>
          <w:szCs w:val="20"/>
        </w:rPr>
        <w:t xml:space="preserve">Critically Modern, </w:t>
      </w:r>
      <w:r>
        <w:rPr>
          <w:rFonts w:ascii="Times" w:hAnsi="Times"/>
          <w:color w:val="auto"/>
          <w:sz w:val="20"/>
          <w:szCs w:val="20"/>
        </w:rPr>
        <w:t>U Chicago Press, 2002).</w:t>
      </w:r>
    </w:p>
    <w:p w:rsidR="00E07A6C" w:rsidRDefault="00E07A6C" w:rsidP="00D67D95">
      <w:pPr>
        <w:pStyle w:val="ListParagraph"/>
        <w:numPr>
          <w:ilvl w:val="0"/>
          <w:numId w:val="8"/>
        </w:numPr>
        <w:tabs>
          <w:tab w:val="decimal" w:pos="139"/>
        </w:tabs>
        <w:spacing w:line="360" w:lineRule="auto"/>
        <w:rPr>
          <w:rFonts w:ascii="Times" w:hAnsi="Times"/>
          <w:color w:val="auto"/>
          <w:sz w:val="20"/>
          <w:szCs w:val="20"/>
        </w:rPr>
      </w:pPr>
      <w:r>
        <w:rPr>
          <w:rFonts w:ascii="Times" w:hAnsi="Times"/>
          <w:color w:val="auto"/>
          <w:sz w:val="20"/>
          <w:szCs w:val="20"/>
        </w:rPr>
        <w:t xml:space="preserve">What is significant about Gebusi conversion, and Yuway’s individual conversion, in the wider context of the spread of world religions and of fundamentalist Christianity in particular?  Do these changes </w:t>
      </w:r>
      <w:proofErr w:type="gramStart"/>
      <w:r>
        <w:rPr>
          <w:rFonts w:ascii="Times" w:hAnsi="Times"/>
          <w:color w:val="auto"/>
          <w:sz w:val="20"/>
          <w:szCs w:val="20"/>
        </w:rPr>
        <w:t xml:space="preserve">among </w:t>
      </w:r>
      <w:proofErr w:type="spellStart"/>
      <w:r>
        <w:rPr>
          <w:rFonts w:ascii="Times" w:hAnsi="Times"/>
          <w:color w:val="auto"/>
          <w:sz w:val="20"/>
          <w:szCs w:val="20"/>
        </w:rPr>
        <w:t>Gebus</w:t>
      </w:r>
      <w:ins w:id="44" w:author="Jeni Ogilvie" w:date="2015-09-08T14:30:00Z">
        <w:r w:rsidR="00CE757C">
          <w:rPr>
            <w:rFonts w:ascii="Times" w:hAnsi="Times"/>
            <w:color w:val="auto"/>
            <w:sz w:val="20"/>
            <w:szCs w:val="20"/>
          </w:rPr>
          <w:t>i</w:t>
        </w:r>
      </w:ins>
      <w:proofErr w:type="spellEnd"/>
      <w:proofErr w:type="gramEnd"/>
      <w:r>
        <w:rPr>
          <w:rFonts w:ascii="Times" w:hAnsi="Times"/>
          <w:color w:val="auto"/>
          <w:sz w:val="20"/>
          <w:szCs w:val="20"/>
        </w:rPr>
        <w:t xml:space="preserve"> confirm or disconfirm Joel Robbins’ suggestion that evangelical Christianity is </w:t>
      </w:r>
      <w:ins w:id="45" w:author="Bruce Knauft" w:date="2015-09-09T14:03:00Z">
        <w:r w:rsidR="008B074B">
          <w:rPr>
            <w:rFonts w:ascii="Times" w:hAnsi="Times"/>
            <w:color w:val="auto"/>
            <w:sz w:val="20"/>
            <w:szCs w:val="20"/>
          </w:rPr>
          <w:t xml:space="preserve">hard to combine or mix with other beliefs and practices; </w:t>
        </w:r>
      </w:ins>
      <w:r>
        <w:rPr>
          <w:rFonts w:ascii="Times" w:hAnsi="Times"/>
          <w:color w:val="auto"/>
          <w:sz w:val="20"/>
          <w:szCs w:val="20"/>
        </w:rPr>
        <w:t>that is</w:t>
      </w:r>
      <w:ins w:id="46" w:author="Jeni Ogilvie" w:date="2015-09-08T14:31:00Z">
        <w:r w:rsidR="00CE757C">
          <w:rPr>
            <w:rFonts w:ascii="Times" w:hAnsi="Times"/>
            <w:color w:val="auto"/>
            <w:sz w:val="20"/>
            <w:szCs w:val="20"/>
          </w:rPr>
          <w:t>,</w:t>
        </w:r>
      </w:ins>
      <w:r>
        <w:rPr>
          <w:rFonts w:ascii="Times" w:hAnsi="Times"/>
          <w:color w:val="auto"/>
          <w:sz w:val="20"/>
          <w:szCs w:val="20"/>
        </w:rPr>
        <w:t xml:space="preserve"> it</w:t>
      </w:r>
      <w:ins w:id="47" w:author="Jeni Ogilvie" w:date="2015-09-08T14:31:00Z">
        <w:r w:rsidR="00CE757C">
          <w:rPr>
            <w:rFonts w:ascii="Times" w:hAnsi="Times"/>
            <w:color w:val="auto"/>
            <w:sz w:val="20"/>
            <w:szCs w:val="20"/>
          </w:rPr>
          <w:t xml:space="preserve"> is</w:t>
        </w:r>
      </w:ins>
      <w:r>
        <w:rPr>
          <w:rFonts w:ascii="Times" w:hAnsi="Times"/>
          <w:color w:val="auto"/>
          <w:sz w:val="20"/>
          <w:szCs w:val="20"/>
        </w:rPr>
        <w:t xml:space="preserve"> predicated on </w:t>
      </w:r>
      <w:ins w:id="48" w:author="Bruce Knauft" w:date="2015-09-09T14:04:00Z">
        <w:r w:rsidR="008B074B">
          <w:rPr>
            <w:rFonts w:ascii="Times" w:hAnsi="Times"/>
            <w:color w:val="auto"/>
            <w:sz w:val="20"/>
            <w:szCs w:val="20"/>
          </w:rPr>
          <w:t>stark and dramatic opposition between its own creed and other systems of belief or understanding</w:t>
        </w:r>
      </w:ins>
      <w:r>
        <w:rPr>
          <w:rFonts w:ascii="Times" w:hAnsi="Times"/>
          <w:color w:val="auto"/>
          <w:sz w:val="20"/>
          <w:szCs w:val="20"/>
        </w:rPr>
        <w:t xml:space="preserve">? </w:t>
      </w:r>
    </w:p>
    <w:p w:rsidR="006A197B" w:rsidRDefault="006A197B" w:rsidP="00D67D95">
      <w:pPr>
        <w:pStyle w:val="ListParagraph"/>
        <w:numPr>
          <w:ilvl w:val="0"/>
          <w:numId w:val="8"/>
        </w:numPr>
        <w:tabs>
          <w:tab w:val="decimal" w:pos="139"/>
        </w:tabs>
        <w:spacing w:line="360" w:lineRule="auto"/>
        <w:rPr>
          <w:rFonts w:ascii="Times" w:hAnsi="Times"/>
          <w:color w:val="auto"/>
          <w:sz w:val="20"/>
          <w:szCs w:val="20"/>
        </w:rPr>
      </w:pPr>
      <w:r>
        <w:rPr>
          <w:rFonts w:ascii="Times" w:hAnsi="Times"/>
          <w:color w:val="auto"/>
          <w:sz w:val="20"/>
          <w:szCs w:val="20"/>
        </w:rPr>
        <w:t xml:space="preserve">Does it change your understanding or interpretation of this chapter to know that Yuway gave </w:t>
      </w:r>
      <w:r>
        <w:rPr>
          <w:rFonts w:ascii="Times" w:hAnsi="Times"/>
          <w:color w:val="auto"/>
          <w:sz w:val="20"/>
          <w:szCs w:val="20"/>
        </w:rPr>
        <w:lastRenderedPageBreak/>
        <w:t>up Seventh Day Adventism between 1998 and 2008?  How so?</w:t>
      </w:r>
    </w:p>
    <w:p w:rsidR="00D67D95" w:rsidRPr="00D67D95" w:rsidRDefault="00D67D95" w:rsidP="00D67D95">
      <w:pPr>
        <w:pStyle w:val="ListParagraph"/>
        <w:tabs>
          <w:tab w:val="decimal" w:pos="139"/>
        </w:tabs>
        <w:spacing w:line="360" w:lineRule="auto"/>
        <w:ind w:left="1080"/>
        <w:rPr>
          <w:rFonts w:ascii="Times" w:hAnsi="Times"/>
          <w:color w:val="auto"/>
          <w:sz w:val="20"/>
          <w:szCs w:val="20"/>
        </w:rPr>
      </w:pPr>
    </w:p>
    <w:p w:rsidR="00FB6164" w:rsidRDefault="00FB6164" w:rsidP="00E07A6C">
      <w:pPr>
        <w:pStyle w:val="entha"/>
        <w:spacing w:before="0" w:after="0" w:line="360" w:lineRule="auto"/>
        <w:rPr>
          <w:rFonts w:ascii="Times" w:hAnsi="Times"/>
          <w:sz w:val="20"/>
          <w:szCs w:val="20"/>
        </w:rPr>
      </w:pPr>
    </w:p>
    <w:p w:rsidR="00FB6164" w:rsidRPr="00AF3309" w:rsidRDefault="00FB6164" w:rsidP="00FB6164">
      <w:pPr>
        <w:pStyle w:val="entha"/>
        <w:spacing w:before="0" w:after="0" w:line="360" w:lineRule="auto"/>
        <w:rPr>
          <w:rFonts w:ascii="Times" w:hAnsi="Times"/>
          <w:b/>
          <w:caps/>
          <w:sz w:val="22"/>
          <w:szCs w:val="22"/>
        </w:rPr>
      </w:pPr>
      <w:r w:rsidRPr="00AF3309">
        <w:rPr>
          <w:rFonts w:ascii="Times" w:hAnsi="Times"/>
          <w:b/>
          <w:caps/>
          <w:sz w:val="22"/>
          <w:szCs w:val="22"/>
        </w:rPr>
        <w:t>C</w:t>
      </w:r>
      <w:r w:rsidRPr="00AF3309">
        <w:rPr>
          <w:rFonts w:ascii="Times" w:hAnsi="Times"/>
          <w:b/>
          <w:sz w:val="22"/>
          <w:szCs w:val="22"/>
        </w:rPr>
        <w:t xml:space="preserve">hapter </w:t>
      </w:r>
      <w:r w:rsidR="00E07A6C" w:rsidRPr="00AF3309">
        <w:rPr>
          <w:rFonts w:ascii="Times" w:hAnsi="Times"/>
          <w:b/>
          <w:sz w:val="22"/>
          <w:szCs w:val="22"/>
        </w:rPr>
        <w:t>8</w:t>
      </w:r>
      <w:r w:rsidRPr="00AF3309">
        <w:rPr>
          <w:rFonts w:ascii="Times" w:hAnsi="Times"/>
          <w:b/>
          <w:sz w:val="22"/>
          <w:szCs w:val="22"/>
        </w:rPr>
        <w:t xml:space="preserve">: </w:t>
      </w:r>
      <w:r w:rsidRPr="00AF3309">
        <w:rPr>
          <w:rFonts w:ascii="Times" w:hAnsi="Times"/>
          <w:b/>
          <w:caps/>
          <w:sz w:val="22"/>
          <w:szCs w:val="22"/>
        </w:rPr>
        <w:t>P</w:t>
      </w:r>
      <w:r w:rsidRPr="00AF3309">
        <w:rPr>
          <w:rFonts w:ascii="Times" w:hAnsi="Times"/>
          <w:b/>
          <w:sz w:val="22"/>
          <w:szCs w:val="22"/>
        </w:rPr>
        <w:t xml:space="preserve">ennies and </w:t>
      </w:r>
      <w:r w:rsidRPr="00AF3309">
        <w:rPr>
          <w:rFonts w:ascii="Times" w:hAnsi="Times"/>
          <w:b/>
          <w:caps/>
          <w:sz w:val="22"/>
          <w:szCs w:val="22"/>
        </w:rPr>
        <w:t>P</w:t>
      </w:r>
      <w:r w:rsidRPr="00AF3309">
        <w:rPr>
          <w:rFonts w:ascii="Times" w:hAnsi="Times"/>
          <w:b/>
          <w:sz w:val="22"/>
          <w:szCs w:val="22"/>
        </w:rPr>
        <w:t xml:space="preserve">eanuts, </w:t>
      </w:r>
      <w:r w:rsidRPr="00AF3309">
        <w:rPr>
          <w:rFonts w:ascii="Times" w:hAnsi="Times"/>
          <w:b/>
          <w:caps/>
          <w:sz w:val="22"/>
          <w:szCs w:val="22"/>
        </w:rPr>
        <w:t>R</w:t>
      </w:r>
      <w:r w:rsidRPr="00AF3309">
        <w:rPr>
          <w:rFonts w:ascii="Times" w:hAnsi="Times"/>
          <w:b/>
          <w:sz w:val="22"/>
          <w:szCs w:val="22"/>
        </w:rPr>
        <w:t xml:space="preserve">ugby and </w:t>
      </w:r>
      <w:r w:rsidRPr="00AF3309">
        <w:rPr>
          <w:rFonts w:ascii="Times" w:hAnsi="Times"/>
          <w:b/>
          <w:caps/>
          <w:sz w:val="22"/>
          <w:szCs w:val="22"/>
        </w:rPr>
        <w:t>R</w:t>
      </w:r>
      <w:r w:rsidRPr="00AF3309">
        <w:rPr>
          <w:rFonts w:ascii="Times" w:hAnsi="Times"/>
          <w:b/>
          <w:sz w:val="22"/>
          <w:szCs w:val="22"/>
        </w:rPr>
        <w:t>adios</w:t>
      </w:r>
    </w:p>
    <w:p w:rsidR="00FB6164" w:rsidRPr="00BB28E7" w:rsidRDefault="00FB6164" w:rsidP="00FB6164">
      <w:pPr>
        <w:pStyle w:val="bchlnfirst"/>
        <w:tabs>
          <w:tab w:val="decimal" w:pos="139"/>
        </w:tabs>
        <w:spacing w:before="0" w:after="0" w:line="360" w:lineRule="auto"/>
        <w:ind w:left="0" w:firstLine="0"/>
        <w:jc w:val="left"/>
        <w:rPr>
          <w:rFonts w:ascii="Times" w:hAnsi="Times"/>
          <w:sz w:val="20"/>
          <w:szCs w:val="20"/>
        </w:rPr>
      </w:pPr>
      <w:r w:rsidRPr="00BB28E7">
        <w:rPr>
          <w:rFonts w:ascii="Times" w:hAnsi="Times"/>
          <w:sz w:val="20"/>
          <w:szCs w:val="20"/>
        </w:rPr>
        <w:tab/>
        <w:t>A.</w:t>
      </w:r>
      <w:r w:rsidRPr="00BB28E7">
        <w:rPr>
          <w:rFonts w:ascii="Times" w:hAnsi="Times"/>
          <w:sz w:val="20"/>
          <w:szCs w:val="20"/>
        </w:rPr>
        <w:tab/>
        <w:t xml:space="preserve">How successful were Gebusi women in selling goods at the Nomad </w:t>
      </w:r>
      <w:ins w:id="49" w:author="Jeni Ogilvie" w:date="2015-09-09T12:32:00Z">
        <w:r w:rsidR="00BB5A44">
          <w:rPr>
            <w:rFonts w:ascii="Times" w:hAnsi="Times"/>
            <w:sz w:val="20"/>
            <w:szCs w:val="20"/>
          </w:rPr>
          <w:t>m</w:t>
        </w:r>
      </w:ins>
      <w:r w:rsidRPr="00BB28E7">
        <w:rPr>
          <w:rFonts w:ascii="Times" w:hAnsi="Times"/>
          <w:sz w:val="20"/>
          <w:szCs w:val="20"/>
        </w:rPr>
        <w:t>arket in 1998? Describe the cultural as well as the economic features of the Nomad market—and how these help explain the continuing participation of women.</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B.</w:t>
      </w:r>
      <w:r w:rsidRPr="00BB28E7">
        <w:rPr>
          <w:rFonts w:ascii="Times" w:hAnsi="Times"/>
          <w:color w:val="auto"/>
          <w:sz w:val="20"/>
          <w:szCs w:val="20"/>
        </w:rPr>
        <w:tab/>
        <w:t xml:space="preserve">Describe </w:t>
      </w:r>
      <w:proofErr w:type="spellStart"/>
      <w:r w:rsidRPr="00BB28E7">
        <w:rPr>
          <w:rFonts w:ascii="Times" w:hAnsi="Times"/>
          <w:color w:val="auto"/>
          <w:sz w:val="20"/>
          <w:szCs w:val="20"/>
        </w:rPr>
        <w:t>N</w:t>
      </w:r>
      <w:r w:rsidR="00F64E03">
        <w:rPr>
          <w:rFonts w:ascii="Times" w:hAnsi="Times"/>
          <w:color w:val="auto"/>
          <w:sz w:val="20"/>
          <w:szCs w:val="20"/>
        </w:rPr>
        <w:t>ele</w:t>
      </w:r>
      <w:r w:rsidRPr="00BB28E7">
        <w:rPr>
          <w:rFonts w:ascii="Times" w:hAnsi="Times"/>
          <w:color w:val="auto"/>
          <w:sz w:val="20"/>
          <w:szCs w:val="20"/>
        </w:rPr>
        <w:t>p’s</w:t>
      </w:r>
      <w:proofErr w:type="spellEnd"/>
      <w:r w:rsidRPr="00BB28E7">
        <w:rPr>
          <w:rFonts w:ascii="Times" w:hAnsi="Times"/>
          <w:color w:val="auto"/>
          <w:sz w:val="20"/>
          <w:szCs w:val="20"/>
        </w:rPr>
        <w:t xml:space="preserve"> achievements and challenges in life, and reflect on her status in Gebusi society.</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C.</w:t>
      </w:r>
      <w:r w:rsidRPr="00BB28E7">
        <w:rPr>
          <w:rFonts w:ascii="Times" w:hAnsi="Times"/>
          <w:color w:val="auto"/>
          <w:sz w:val="20"/>
          <w:szCs w:val="20"/>
        </w:rPr>
        <w:tab/>
        <w:t xml:space="preserve">How was the author able, as a man, to obtain information in direct conversation with Gebusi women? Describe the opportunities or constraints that you think you would face, given your gender and disposition, in engaging </w:t>
      </w:r>
      <w:ins w:id="50" w:author="Jeni Ogilvie" w:date="2015-09-08T14:45:00Z">
        <w:r w:rsidR="007169F5">
          <w:rPr>
            <w:rFonts w:ascii="Times" w:hAnsi="Times"/>
            <w:color w:val="auto"/>
            <w:sz w:val="20"/>
            <w:szCs w:val="20"/>
          </w:rPr>
          <w:t xml:space="preserve">in </w:t>
        </w:r>
      </w:ins>
      <w:r w:rsidRPr="00BB28E7">
        <w:rPr>
          <w:rFonts w:ascii="Times" w:hAnsi="Times"/>
          <w:color w:val="auto"/>
          <w:sz w:val="20"/>
          <w:szCs w:val="20"/>
        </w:rPr>
        <w:t>the lives of Gebusi men and women.</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D.</w:t>
      </w:r>
      <w:r w:rsidRPr="00BB28E7">
        <w:rPr>
          <w:rFonts w:ascii="Times" w:hAnsi="Times"/>
          <w:color w:val="auto"/>
          <w:sz w:val="20"/>
          <w:szCs w:val="20"/>
        </w:rPr>
        <w:tab/>
        <w:t>How did Nomad schoolchildren envisage their future lives in 1998, and what were the differences between boys and girls in this regard? Why is this significant?</w:t>
      </w:r>
    </w:p>
    <w:p w:rsidR="00FB6164"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E.</w:t>
      </w:r>
      <w:r w:rsidRPr="00BB28E7">
        <w:rPr>
          <w:rFonts w:ascii="Times" w:hAnsi="Times"/>
          <w:color w:val="auto"/>
          <w:sz w:val="20"/>
          <w:szCs w:val="20"/>
        </w:rPr>
        <w:tab/>
        <w:t>What difficulties had arisen at the Nomad Station by 1998 due to increasing or inflated expectations of future success? What differences are there between young men and women in this regard, and how do these differences appear to affect gender relations?</w:t>
      </w:r>
    </w:p>
    <w:p w:rsidR="006A197B" w:rsidRDefault="006A197B" w:rsidP="00FB6164">
      <w:pPr>
        <w:tabs>
          <w:tab w:val="decimal" w:pos="139"/>
        </w:tabs>
        <w:spacing w:line="360" w:lineRule="auto"/>
        <w:rPr>
          <w:rFonts w:ascii="Times" w:hAnsi="Times"/>
          <w:color w:val="auto"/>
          <w:sz w:val="20"/>
          <w:szCs w:val="20"/>
        </w:rPr>
      </w:pPr>
    </w:p>
    <w:p w:rsidR="006A197B" w:rsidRDefault="006A197B" w:rsidP="00FB6164">
      <w:pPr>
        <w:tabs>
          <w:tab w:val="decimal" w:pos="139"/>
        </w:tabs>
        <w:spacing w:line="360" w:lineRule="auto"/>
        <w:rPr>
          <w:rFonts w:ascii="Times" w:hAnsi="Times"/>
          <w:color w:val="auto"/>
          <w:sz w:val="20"/>
          <w:szCs w:val="20"/>
        </w:rPr>
      </w:pPr>
      <w:r>
        <w:rPr>
          <w:rFonts w:ascii="Times" w:hAnsi="Times"/>
          <w:color w:val="auto"/>
          <w:sz w:val="20"/>
          <w:szCs w:val="20"/>
        </w:rPr>
        <w:tab/>
        <w:t>FOR ADVANCED STUDENTS:</w:t>
      </w:r>
    </w:p>
    <w:p w:rsidR="006A197B" w:rsidRDefault="006A197B" w:rsidP="00FB6164">
      <w:pPr>
        <w:tabs>
          <w:tab w:val="decimal" w:pos="139"/>
        </w:tabs>
        <w:spacing w:line="360" w:lineRule="auto"/>
        <w:rPr>
          <w:rFonts w:ascii="Times" w:hAnsi="Times"/>
          <w:color w:val="auto"/>
          <w:sz w:val="20"/>
          <w:szCs w:val="20"/>
        </w:rPr>
      </w:pPr>
    </w:p>
    <w:p w:rsidR="006A197B" w:rsidRPr="006A197B" w:rsidRDefault="006A197B" w:rsidP="006A197B">
      <w:pPr>
        <w:pStyle w:val="ListParagraph"/>
        <w:numPr>
          <w:ilvl w:val="0"/>
          <w:numId w:val="9"/>
        </w:numPr>
        <w:tabs>
          <w:tab w:val="decimal" w:pos="139"/>
        </w:tabs>
        <w:spacing w:line="360" w:lineRule="auto"/>
        <w:rPr>
          <w:rFonts w:ascii="Times" w:hAnsi="Times"/>
          <w:color w:val="auto"/>
          <w:sz w:val="20"/>
          <w:szCs w:val="20"/>
        </w:rPr>
      </w:pPr>
      <w:r w:rsidRPr="006A197B">
        <w:rPr>
          <w:rFonts w:ascii="Times" w:hAnsi="Times"/>
          <w:color w:val="auto"/>
          <w:sz w:val="20"/>
          <w:szCs w:val="20"/>
        </w:rPr>
        <w:t xml:space="preserve">Many ethnographic studies from Africa and elsewhere highlight the significant </w:t>
      </w:r>
      <w:ins w:id="51" w:author="Jeni Ogilvie" w:date="2015-09-08T14:46:00Z">
        <w:r w:rsidR="007169F5">
          <w:rPr>
            <w:rFonts w:ascii="Times" w:hAnsi="Times"/>
            <w:color w:val="auto"/>
            <w:sz w:val="20"/>
            <w:szCs w:val="20"/>
          </w:rPr>
          <w:t xml:space="preserve">role </w:t>
        </w:r>
      </w:ins>
      <w:r w:rsidRPr="006A197B">
        <w:rPr>
          <w:rFonts w:ascii="Times" w:hAnsi="Times"/>
          <w:color w:val="auto"/>
          <w:sz w:val="20"/>
          <w:szCs w:val="20"/>
        </w:rPr>
        <w:t>that women play in market activity in major town</w:t>
      </w:r>
      <w:ins w:id="52" w:author="Jeni Ogilvie" w:date="2015-09-08T14:46:00Z">
        <w:r w:rsidR="007169F5">
          <w:rPr>
            <w:rFonts w:ascii="Times" w:hAnsi="Times"/>
            <w:color w:val="auto"/>
            <w:sz w:val="20"/>
            <w:szCs w:val="20"/>
          </w:rPr>
          <w:t>s</w:t>
        </w:r>
      </w:ins>
      <w:r w:rsidRPr="006A197B">
        <w:rPr>
          <w:rFonts w:ascii="Times" w:hAnsi="Times"/>
          <w:color w:val="auto"/>
          <w:sz w:val="20"/>
          <w:szCs w:val="20"/>
        </w:rPr>
        <w:t xml:space="preserve"> and urban centers.  Why and how do you think this is the case—and does this undercut or confirm assertions that globalization tends to benefit men, on the whole, more than it does women?  </w:t>
      </w:r>
    </w:p>
    <w:p w:rsidR="006A197B" w:rsidRDefault="006A197B" w:rsidP="006A197B">
      <w:pPr>
        <w:pStyle w:val="ListParagraph"/>
        <w:numPr>
          <w:ilvl w:val="0"/>
          <w:numId w:val="9"/>
        </w:numPr>
        <w:tabs>
          <w:tab w:val="decimal" w:pos="139"/>
        </w:tabs>
        <w:spacing w:line="360" w:lineRule="auto"/>
        <w:rPr>
          <w:rFonts w:ascii="Times" w:hAnsi="Times"/>
          <w:color w:val="auto"/>
          <w:sz w:val="20"/>
          <w:szCs w:val="20"/>
        </w:rPr>
      </w:pPr>
      <w:r>
        <w:rPr>
          <w:rFonts w:ascii="Times" w:hAnsi="Times"/>
          <w:color w:val="auto"/>
          <w:sz w:val="20"/>
          <w:szCs w:val="20"/>
        </w:rPr>
        <w:t>In what ways is Gebusi women’s market activity in fact “irrational” or not?  What kinds of cultural assertions, and conceptual definitions, would you make to adjudicate—or to reframe—this question</w:t>
      </w:r>
      <w:ins w:id="53" w:author="Jeni Ogilvie" w:date="2015-09-08T14:47:00Z">
        <w:r w:rsidR="007169F5">
          <w:rPr>
            <w:rFonts w:ascii="Times" w:hAnsi="Times"/>
            <w:color w:val="auto"/>
            <w:sz w:val="20"/>
            <w:szCs w:val="20"/>
          </w:rPr>
          <w:t>?</w:t>
        </w:r>
      </w:ins>
    </w:p>
    <w:p w:rsidR="006A197B" w:rsidRDefault="006A197B" w:rsidP="006A197B">
      <w:pPr>
        <w:pStyle w:val="ListParagraph"/>
        <w:numPr>
          <w:ilvl w:val="0"/>
          <w:numId w:val="9"/>
        </w:numPr>
        <w:tabs>
          <w:tab w:val="decimal" w:pos="139"/>
        </w:tabs>
        <w:spacing w:line="360" w:lineRule="auto"/>
        <w:rPr>
          <w:rFonts w:ascii="Times" w:hAnsi="Times"/>
          <w:color w:val="auto"/>
          <w:sz w:val="20"/>
          <w:szCs w:val="20"/>
        </w:rPr>
      </w:pPr>
      <w:r>
        <w:rPr>
          <w:rFonts w:ascii="Times" w:hAnsi="Times"/>
          <w:color w:val="auto"/>
          <w:sz w:val="20"/>
          <w:szCs w:val="20"/>
        </w:rPr>
        <w:t>Gebusi schooling evokes the “diploma disease” in many developing countries, in which those who graduate are often unemployed</w:t>
      </w:r>
      <w:r w:rsidR="007169F5">
        <w:rPr>
          <w:rFonts w:ascii="Times" w:hAnsi="Times"/>
          <w:color w:val="auto"/>
          <w:sz w:val="20"/>
          <w:szCs w:val="20"/>
        </w:rPr>
        <w:t>—</w:t>
      </w:r>
      <w:r>
        <w:rPr>
          <w:rFonts w:ascii="Times" w:hAnsi="Times"/>
          <w:color w:val="auto"/>
          <w:sz w:val="20"/>
          <w:szCs w:val="20"/>
        </w:rPr>
        <w:t>and overeducated for the jobs they can get and find meaningful.  Do you think this is also true for Gebusi, or not, given that they have little market economy to begin with?  What larger issues</w:t>
      </w:r>
      <w:r w:rsidR="007169F5">
        <w:rPr>
          <w:rFonts w:ascii="Times" w:hAnsi="Times"/>
          <w:color w:val="auto"/>
          <w:sz w:val="20"/>
          <w:szCs w:val="20"/>
        </w:rPr>
        <w:t>—</w:t>
      </w:r>
      <w:r>
        <w:rPr>
          <w:rFonts w:ascii="Times" w:hAnsi="Times"/>
          <w:color w:val="auto"/>
          <w:sz w:val="20"/>
          <w:szCs w:val="20"/>
        </w:rPr>
        <w:t>theoretically, and comparatively concerning cultural context</w:t>
      </w:r>
      <w:r w:rsidR="007169F5">
        <w:rPr>
          <w:rFonts w:ascii="Times" w:hAnsi="Times"/>
          <w:color w:val="auto"/>
          <w:sz w:val="20"/>
          <w:szCs w:val="20"/>
        </w:rPr>
        <w:t>—</w:t>
      </w:r>
      <w:r>
        <w:rPr>
          <w:rFonts w:ascii="Times" w:hAnsi="Times"/>
          <w:color w:val="auto"/>
          <w:sz w:val="20"/>
          <w:szCs w:val="20"/>
        </w:rPr>
        <w:t xml:space="preserve">are </w:t>
      </w:r>
      <w:r w:rsidR="007169F5">
        <w:rPr>
          <w:rFonts w:ascii="Times" w:hAnsi="Times"/>
          <w:color w:val="auto"/>
          <w:sz w:val="20"/>
          <w:szCs w:val="20"/>
        </w:rPr>
        <w:t>a</w:t>
      </w:r>
      <w:r>
        <w:rPr>
          <w:rFonts w:ascii="Times" w:hAnsi="Times"/>
          <w:color w:val="auto"/>
          <w:sz w:val="20"/>
          <w:szCs w:val="20"/>
        </w:rPr>
        <w:t>t stake in addressing this question?</w:t>
      </w:r>
    </w:p>
    <w:p w:rsidR="00F64E03" w:rsidRPr="006A197B" w:rsidRDefault="00F64E03" w:rsidP="006A197B">
      <w:pPr>
        <w:pStyle w:val="ListParagraph"/>
        <w:numPr>
          <w:ilvl w:val="0"/>
          <w:numId w:val="9"/>
        </w:numPr>
        <w:tabs>
          <w:tab w:val="decimal" w:pos="139"/>
        </w:tabs>
        <w:spacing w:line="360" w:lineRule="auto"/>
        <w:rPr>
          <w:rFonts w:ascii="Times" w:hAnsi="Times"/>
          <w:color w:val="auto"/>
          <w:sz w:val="20"/>
          <w:szCs w:val="20"/>
        </w:rPr>
      </w:pPr>
      <w:r>
        <w:rPr>
          <w:rFonts w:ascii="Times" w:hAnsi="Times"/>
          <w:color w:val="auto"/>
          <w:sz w:val="20"/>
          <w:szCs w:val="20"/>
        </w:rPr>
        <w:t>What is similar</w:t>
      </w:r>
      <w:ins w:id="54" w:author="Jeni Ogilvie" w:date="2015-09-09T12:35:00Z">
        <w:r w:rsidR="00BB5A44">
          <w:rPr>
            <w:rFonts w:ascii="Times" w:hAnsi="Times"/>
            <w:color w:val="auto"/>
            <w:sz w:val="20"/>
            <w:szCs w:val="20"/>
          </w:rPr>
          <w:t xml:space="preserve"> to</w:t>
        </w:r>
      </w:ins>
      <w:r>
        <w:rPr>
          <w:rFonts w:ascii="Times" w:hAnsi="Times"/>
          <w:color w:val="auto"/>
          <w:sz w:val="20"/>
          <w:szCs w:val="20"/>
        </w:rPr>
        <w:t xml:space="preserve"> and different</w:t>
      </w:r>
      <w:ins w:id="55" w:author="Jeni Ogilvie" w:date="2015-09-09T12:35:00Z">
        <w:r w:rsidR="00BB5A44">
          <w:rPr>
            <w:rFonts w:ascii="Times" w:hAnsi="Times"/>
            <w:color w:val="auto"/>
            <w:sz w:val="20"/>
            <w:szCs w:val="20"/>
          </w:rPr>
          <w:t xml:space="preserve"> from</w:t>
        </w:r>
      </w:ins>
      <w:r>
        <w:rPr>
          <w:rFonts w:ascii="Times" w:hAnsi="Times"/>
          <w:color w:val="auto"/>
          <w:sz w:val="20"/>
          <w:szCs w:val="20"/>
        </w:rPr>
        <w:t xml:space="preserve"> the challenges faced by Gebusi youth in place</w:t>
      </w:r>
      <w:ins w:id="56" w:author="Jeni Ogilvie" w:date="2015-09-08T14:48:00Z">
        <w:r w:rsidR="007169F5">
          <w:rPr>
            <w:rFonts w:ascii="Times" w:hAnsi="Times"/>
            <w:color w:val="auto"/>
            <w:sz w:val="20"/>
            <w:szCs w:val="20"/>
          </w:rPr>
          <w:t>s</w:t>
        </w:r>
      </w:ins>
      <w:r>
        <w:rPr>
          <w:rFonts w:ascii="Times" w:hAnsi="Times"/>
          <w:color w:val="auto"/>
          <w:sz w:val="20"/>
          <w:szCs w:val="20"/>
        </w:rPr>
        <w:t xml:space="preserve"> like Nomad and Gasumi Corners in the late 1990</w:t>
      </w:r>
      <w:ins w:id="57" w:author="Jeni Ogilvie" w:date="2015-09-08T14:49:00Z">
        <w:r w:rsidR="007169F5">
          <w:rPr>
            <w:rFonts w:ascii="Times" w:hAnsi="Times"/>
            <w:color w:val="auto"/>
            <w:sz w:val="20"/>
            <w:szCs w:val="20"/>
          </w:rPr>
          <w:t>s</w:t>
        </w:r>
      </w:ins>
      <w:r>
        <w:rPr>
          <w:rFonts w:ascii="Times" w:hAnsi="Times"/>
          <w:color w:val="auto"/>
          <w:sz w:val="20"/>
          <w:szCs w:val="20"/>
        </w:rPr>
        <w:t xml:space="preserve"> </w:t>
      </w:r>
      <w:ins w:id="58" w:author="Bruce Knauft" w:date="2015-09-09T14:06:00Z">
        <w:r w:rsidR="008B074B">
          <w:rPr>
            <w:rFonts w:ascii="Times" w:hAnsi="Times"/>
            <w:color w:val="auto"/>
            <w:sz w:val="20"/>
            <w:szCs w:val="20"/>
          </w:rPr>
          <w:t xml:space="preserve">relative to what </w:t>
        </w:r>
      </w:ins>
      <w:r>
        <w:rPr>
          <w:rFonts w:ascii="Times" w:hAnsi="Times"/>
          <w:color w:val="auto"/>
          <w:sz w:val="20"/>
          <w:szCs w:val="20"/>
        </w:rPr>
        <w:t>they and others would face as migrants to large cities?</w:t>
      </w:r>
    </w:p>
    <w:p w:rsidR="006A197B" w:rsidRDefault="006A197B" w:rsidP="00FB6164">
      <w:pPr>
        <w:pStyle w:val="entha"/>
        <w:spacing w:before="0" w:after="0" w:line="360" w:lineRule="auto"/>
        <w:rPr>
          <w:rFonts w:ascii="Times" w:hAnsi="Times"/>
          <w:caps/>
          <w:sz w:val="22"/>
          <w:szCs w:val="22"/>
        </w:rPr>
      </w:pPr>
    </w:p>
    <w:p w:rsidR="00AF3309" w:rsidRDefault="00AF3309" w:rsidP="00AF3309"/>
    <w:p w:rsidR="00AF3309" w:rsidRPr="00AF3309" w:rsidRDefault="00AF3309" w:rsidP="00AF3309"/>
    <w:p w:rsidR="00FB6164" w:rsidRPr="00AF3309" w:rsidRDefault="00FB6164" w:rsidP="00FB6164">
      <w:pPr>
        <w:pStyle w:val="entha"/>
        <w:spacing w:before="0" w:after="0" w:line="360" w:lineRule="auto"/>
        <w:rPr>
          <w:rFonts w:ascii="Times" w:hAnsi="Times"/>
          <w:b/>
          <w:caps/>
          <w:sz w:val="22"/>
          <w:szCs w:val="22"/>
        </w:rPr>
      </w:pPr>
      <w:r w:rsidRPr="00AF3309">
        <w:rPr>
          <w:rFonts w:ascii="Times" w:hAnsi="Times"/>
          <w:b/>
          <w:caps/>
          <w:sz w:val="22"/>
          <w:szCs w:val="22"/>
        </w:rPr>
        <w:t>C</w:t>
      </w:r>
      <w:r w:rsidRPr="00AF3309">
        <w:rPr>
          <w:rFonts w:ascii="Times" w:hAnsi="Times"/>
          <w:b/>
          <w:sz w:val="22"/>
          <w:szCs w:val="22"/>
        </w:rPr>
        <w:t xml:space="preserve">hapter </w:t>
      </w:r>
      <w:r w:rsidR="001650D7" w:rsidRPr="00AF3309">
        <w:rPr>
          <w:rFonts w:ascii="Times" w:hAnsi="Times"/>
          <w:b/>
          <w:sz w:val="22"/>
          <w:szCs w:val="22"/>
        </w:rPr>
        <w:t>9</w:t>
      </w:r>
      <w:r w:rsidRPr="00AF3309">
        <w:rPr>
          <w:rFonts w:ascii="Times" w:hAnsi="Times"/>
          <w:b/>
          <w:sz w:val="22"/>
          <w:szCs w:val="22"/>
        </w:rPr>
        <w:t xml:space="preserve">: </w:t>
      </w:r>
      <w:r w:rsidRPr="00AF3309">
        <w:rPr>
          <w:rFonts w:ascii="Times" w:hAnsi="Times"/>
          <w:b/>
          <w:caps/>
          <w:sz w:val="22"/>
          <w:szCs w:val="22"/>
        </w:rPr>
        <w:t>M</w:t>
      </w:r>
      <w:r w:rsidRPr="00AF3309">
        <w:rPr>
          <w:rFonts w:ascii="Times" w:hAnsi="Times"/>
          <w:b/>
          <w:sz w:val="22"/>
          <w:szCs w:val="22"/>
        </w:rPr>
        <w:t xml:space="preserve">ysterious </w:t>
      </w:r>
      <w:r w:rsidRPr="00AF3309">
        <w:rPr>
          <w:rFonts w:ascii="Times" w:hAnsi="Times"/>
          <w:b/>
          <w:caps/>
          <w:sz w:val="22"/>
          <w:szCs w:val="22"/>
        </w:rPr>
        <w:t>R</w:t>
      </w:r>
      <w:r w:rsidRPr="00AF3309">
        <w:rPr>
          <w:rFonts w:ascii="Times" w:hAnsi="Times"/>
          <w:b/>
          <w:sz w:val="22"/>
          <w:szCs w:val="22"/>
        </w:rPr>
        <w:t xml:space="preserve">omance, </w:t>
      </w:r>
      <w:r w:rsidRPr="00AF3309">
        <w:rPr>
          <w:rFonts w:ascii="Times" w:hAnsi="Times"/>
          <w:b/>
          <w:caps/>
          <w:sz w:val="22"/>
          <w:szCs w:val="22"/>
        </w:rPr>
        <w:t>M</w:t>
      </w:r>
      <w:r w:rsidRPr="00AF3309">
        <w:rPr>
          <w:rFonts w:ascii="Times" w:hAnsi="Times"/>
          <w:b/>
          <w:sz w:val="22"/>
          <w:szCs w:val="22"/>
        </w:rPr>
        <w:t xml:space="preserve">arital </w:t>
      </w:r>
      <w:r w:rsidRPr="00AF3309">
        <w:rPr>
          <w:rFonts w:ascii="Times" w:hAnsi="Times"/>
          <w:b/>
          <w:caps/>
          <w:sz w:val="22"/>
          <w:szCs w:val="22"/>
        </w:rPr>
        <w:t>C</w:t>
      </w:r>
      <w:r w:rsidRPr="00AF3309">
        <w:rPr>
          <w:rFonts w:ascii="Times" w:hAnsi="Times"/>
          <w:b/>
          <w:sz w:val="22"/>
          <w:szCs w:val="22"/>
        </w:rPr>
        <w:t>hoice</w:t>
      </w:r>
    </w:p>
    <w:p w:rsidR="00FB6164" w:rsidRPr="00BB28E7" w:rsidRDefault="00FB6164" w:rsidP="00FB6164">
      <w:pPr>
        <w:pStyle w:val="bchlnfirst"/>
        <w:tabs>
          <w:tab w:val="decimal" w:pos="139"/>
        </w:tabs>
        <w:spacing w:before="0" w:after="0" w:line="360" w:lineRule="auto"/>
        <w:ind w:left="0" w:firstLine="0"/>
        <w:jc w:val="left"/>
        <w:rPr>
          <w:rFonts w:ascii="Times" w:hAnsi="Times"/>
          <w:sz w:val="20"/>
          <w:szCs w:val="20"/>
        </w:rPr>
      </w:pPr>
      <w:r w:rsidRPr="00BB28E7">
        <w:rPr>
          <w:rFonts w:ascii="Times" w:hAnsi="Times"/>
          <w:sz w:val="20"/>
          <w:szCs w:val="20"/>
        </w:rPr>
        <w:tab/>
        <w:t>A.</w:t>
      </w:r>
      <w:r w:rsidRPr="00BB28E7">
        <w:rPr>
          <w:rFonts w:ascii="Times" w:hAnsi="Times"/>
          <w:sz w:val="20"/>
          <w:szCs w:val="20"/>
        </w:rPr>
        <w:tab/>
        <w:t xml:space="preserve">What does the story of Wayabay reveal about (a) new ways of finding a bride in Gasumi Corners, </w:t>
      </w:r>
      <w:r w:rsidRPr="00BB28E7">
        <w:rPr>
          <w:rFonts w:ascii="Times" w:hAnsi="Times"/>
          <w:sz w:val="20"/>
          <w:szCs w:val="20"/>
        </w:rPr>
        <w:lastRenderedPageBreak/>
        <w:t>(b) changes in Gebusi sexual orientations and practices, and (c) the challenges of communication across cultures?</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B.</w:t>
      </w:r>
      <w:r w:rsidRPr="00BB28E7">
        <w:rPr>
          <w:rFonts w:ascii="Times" w:hAnsi="Times"/>
          <w:color w:val="auto"/>
          <w:sz w:val="20"/>
          <w:szCs w:val="20"/>
        </w:rPr>
        <w:tab/>
        <w:t>What does the story of Gami illustrate about (a) changing patterns of Gebusi sister-exchange, (b) the ability of Gebusi women to make their own marital choices, and (c) the dilemma faced by outsiders such as anthropologists when they try to help local people?</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C.</w:t>
      </w:r>
      <w:r w:rsidRPr="00BB28E7">
        <w:rPr>
          <w:rFonts w:ascii="Times" w:hAnsi="Times"/>
          <w:color w:val="auto"/>
          <w:sz w:val="20"/>
          <w:szCs w:val="20"/>
        </w:rPr>
        <w:tab/>
        <w:t>Based on the stories of Wayabay and Gami, what guidelines do you think would reduce the chances that well-intentioned attempts by outsiders to help local people will fail or be counterproductive?</w:t>
      </w:r>
    </w:p>
    <w:p w:rsidR="00FB6164"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D.</w:t>
      </w:r>
      <w:r w:rsidRPr="00BB28E7">
        <w:rPr>
          <w:rFonts w:ascii="Times" w:hAnsi="Times"/>
          <w:color w:val="auto"/>
          <w:sz w:val="20"/>
          <w:szCs w:val="20"/>
        </w:rPr>
        <w:tab/>
        <w:t>Describe changes in marital choices and in marital risks as experienced by young people in Gasumi Corners. In your own opinion, among Gebusi and in your own culture, is there any potential benefit to trying to reduce rather than maximize the number of people from whom one might choose a partner?</w:t>
      </w:r>
    </w:p>
    <w:p w:rsidR="006A197B" w:rsidRDefault="006A197B" w:rsidP="00FB6164">
      <w:pPr>
        <w:tabs>
          <w:tab w:val="decimal" w:pos="139"/>
        </w:tabs>
        <w:spacing w:line="360" w:lineRule="auto"/>
        <w:rPr>
          <w:rFonts w:ascii="Times" w:hAnsi="Times"/>
          <w:color w:val="auto"/>
          <w:sz w:val="20"/>
          <w:szCs w:val="20"/>
        </w:rPr>
      </w:pPr>
    </w:p>
    <w:p w:rsidR="006A197B" w:rsidRDefault="006A197B" w:rsidP="00FB6164">
      <w:pPr>
        <w:tabs>
          <w:tab w:val="decimal" w:pos="139"/>
        </w:tabs>
        <w:spacing w:line="360" w:lineRule="auto"/>
        <w:rPr>
          <w:rFonts w:ascii="Times" w:hAnsi="Times"/>
          <w:color w:val="auto"/>
          <w:sz w:val="20"/>
          <w:szCs w:val="20"/>
        </w:rPr>
      </w:pPr>
      <w:r>
        <w:rPr>
          <w:rFonts w:ascii="Times" w:hAnsi="Times"/>
          <w:color w:val="auto"/>
          <w:sz w:val="20"/>
          <w:szCs w:val="20"/>
        </w:rPr>
        <w:t>FOR ADVANCED STUDENTS:</w:t>
      </w:r>
    </w:p>
    <w:p w:rsidR="006A197B" w:rsidRPr="006A197B" w:rsidRDefault="006A197B" w:rsidP="006A197B">
      <w:pPr>
        <w:pStyle w:val="ListParagraph"/>
        <w:numPr>
          <w:ilvl w:val="0"/>
          <w:numId w:val="10"/>
        </w:numPr>
        <w:tabs>
          <w:tab w:val="decimal" w:pos="139"/>
        </w:tabs>
        <w:spacing w:line="360" w:lineRule="auto"/>
        <w:rPr>
          <w:rFonts w:ascii="Times" w:hAnsi="Times"/>
          <w:color w:val="auto"/>
          <w:sz w:val="20"/>
          <w:szCs w:val="20"/>
        </w:rPr>
      </w:pPr>
      <w:r w:rsidRPr="006A197B">
        <w:rPr>
          <w:rFonts w:ascii="Times" w:hAnsi="Times"/>
          <w:color w:val="auto"/>
          <w:sz w:val="20"/>
          <w:szCs w:val="20"/>
        </w:rPr>
        <w:t xml:space="preserve">What is the </w:t>
      </w:r>
      <w:r w:rsidRPr="006A197B">
        <w:rPr>
          <w:rFonts w:ascii="Times" w:hAnsi="Times"/>
          <w:i/>
          <w:color w:val="auto"/>
          <w:sz w:val="20"/>
          <w:szCs w:val="20"/>
        </w:rPr>
        <w:t xml:space="preserve">relationship </w:t>
      </w:r>
      <w:r w:rsidRPr="006A197B">
        <w:rPr>
          <w:rFonts w:ascii="Times" w:hAnsi="Times"/>
          <w:color w:val="auto"/>
          <w:sz w:val="20"/>
          <w:szCs w:val="20"/>
        </w:rPr>
        <w:t>between Wayabay’s case and that of Gami?  Are they complement</w:t>
      </w:r>
      <w:ins w:id="59" w:author="Jeni Ogilvie" w:date="2015-09-09T12:39:00Z">
        <w:r w:rsidR="00BB5A44">
          <w:rPr>
            <w:rFonts w:ascii="Times" w:hAnsi="Times"/>
            <w:color w:val="auto"/>
            <w:sz w:val="20"/>
            <w:szCs w:val="20"/>
          </w:rPr>
          <w:t>ary</w:t>
        </w:r>
      </w:ins>
      <w:r w:rsidRPr="006A197B">
        <w:rPr>
          <w:rFonts w:ascii="Times" w:hAnsi="Times"/>
          <w:color w:val="auto"/>
          <w:sz w:val="20"/>
          <w:szCs w:val="20"/>
        </w:rPr>
        <w:t>, or part of the same pattern?  Given their histories, would you guess Wayabay’s concluding marriage to Gami would be compatible and “companionate,” or not?  In what ways do the accounts and insights of work</w:t>
      </w:r>
      <w:ins w:id="60" w:author="Jeni Ogilvie" w:date="2015-09-08T16:22:00Z">
        <w:r w:rsidR="003F09DD">
          <w:rPr>
            <w:rFonts w:ascii="Times" w:hAnsi="Times"/>
            <w:color w:val="auto"/>
            <w:sz w:val="20"/>
            <w:szCs w:val="20"/>
          </w:rPr>
          <w:t>s</w:t>
        </w:r>
      </w:ins>
      <w:r w:rsidRPr="006A197B">
        <w:rPr>
          <w:rFonts w:ascii="Times" w:hAnsi="Times"/>
          <w:color w:val="auto"/>
          <w:sz w:val="20"/>
          <w:szCs w:val="20"/>
        </w:rPr>
        <w:t xml:space="preserve"> on modern ideals of companionate marriage, for instance, as analyzed by Jennifer Hirsch, Holly Wardlow, and others in their recent books and articles, influence your answers to this question?</w:t>
      </w:r>
    </w:p>
    <w:p w:rsidR="006A197B" w:rsidRDefault="006A197B" w:rsidP="006A197B">
      <w:pPr>
        <w:pStyle w:val="ListParagraph"/>
        <w:numPr>
          <w:ilvl w:val="0"/>
          <w:numId w:val="10"/>
        </w:numPr>
        <w:tabs>
          <w:tab w:val="decimal" w:pos="139"/>
        </w:tabs>
        <w:spacing w:line="360" w:lineRule="auto"/>
        <w:rPr>
          <w:rFonts w:ascii="Times" w:hAnsi="Times"/>
          <w:color w:val="auto"/>
          <w:sz w:val="20"/>
          <w:szCs w:val="20"/>
        </w:rPr>
      </w:pPr>
      <w:r>
        <w:rPr>
          <w:rFonts w:ascii="Times" w:hAnsi="Times"/>
          <w:color w:val="auto"/>
          <w:sz w:val="20"/>
          <w:szCs w:val="20"/>
        </w:rPr>
        <w:t>What difference</w:t>
      </w:r>
      <w:r w:rsidR="003F09DD">
        <w:rPr>
          <w:rFonts w:ascii="Times" w:hAnsi="Times"/>
          <w:color w:val="auto"/>
          <w:sz w:val="20"/>
          <w:szCs w:val="20"/>
        </w:rPr>
        <w:t>—</w:t>
      </w:r>
      <w:r>
        <w:rPr>
          <w:rFonts w:ascii="Times" w:hAnsi="Times"/>
          <w:color w:val="auto"/>
          <w:sz w:val="20"/>
          <w:szCs w:val="20"/>
        </w:rPr>
        <w:t>analytically and in terms of ethnographic terms of understanding</w:t>
      </w:r>
      <w:r w:rsidR="008C50A1">
        <w:rPr>
          <w:rFonts w:ascii="Times" w:hAnsi="Times"/>
          <w:color w:val="auto"/>
          <w:sz w:val="20"/>
          <w:szCs w:val="20"/>
        </w:rPr>
        <w:t>—does it make if Wayabay, Didiga, and Sayu did not “know” about Gebusi male</w:t>
      </w:r>
      <w:r w:rsidR="003F09DD">
        <w:rPr>
          <w:rFonts w:ascii="Times" w:hAnsi="Times"/>
          <w:color w:val="auto"/>
          <w:sz w:val="20"/>
          <w:szCs w:val="20"/>
        </w:rPr>
        <w:t>–</w:t>
      </w:r>
      <w:r w:rsidR="008C50A1">
        <w:rPr>
          <w:rFonts w:ascii="Times" w:hAnsi="Times"/>
          <w:color w:val="auto"/>
          <w:sz w:val="20"/>
          <w:szCs w:val="20"/>
        </w:rPr>
        <w:t>male sexuality? Does it seem that they were conce</w:t>
      </w:r>
      <w:r w:rsidR="003F09DD">
        <w:rPr>
          <w:rFonts w:ascii="Times" w:hAnsi="Times"/>
          <w:color w:val="auto"/>
          <w:sz w:val="20"/>
          <w:szCs w:val="20"/>
        </w:rPr>
        <w:t>r</w:t>
      </w:r>
      <w:r w:rsidR="008C50A1">
        <w:rPr>
          <w:rFonts w:ascii="Times" w:hAnsi="Times"/>
          <w:color w:val="auto"/>
          <w:sz w:val="20"/>
          <w:szCs w:val="20"/>
        </w:rPr>
        <w:t>ned about this</w:t>
      </w:r>
      <w:r w:rsidR="003F09DD">
        <w:rPr>
          <w:rFonts w:ascii="Times" w:hAnsi="Times"/>
          <w:color w:val="auto"/>
          <w:sz w:val="20"/>
          <w:szCs w:val="20"/>
        </w:rPr>
        <w:t>—</w:t>
      </w:r>
      <w:r w:rsidR="008C50A1">
        <w:rPr>
          <w:rFonts w:ascii="Times" w:hAnsi="Times"/>
          <w:color w:val="auto"/>
          <w:sz w:val="20"/>
          <w:szCs w:val="20"/>
        </w:rPr>
        <w:t>or was it merely the preoccupation of the author himself with Gebusi male</w:t>
      </w:r>
      <w:r w:rsidR="003F09DD">
        <w:rPr>
          <w:rFonts w:ascii="Times" w:hAnsi="Times"/>
          <w:color w:val="auto"/>
          <w:sz w:val="20"/>
          <w:szCs w:val="20"/>
        </w:rPr>
        <w:t>–</w:t>
      </w:r>
      <w:r w:rsidR="008C50A1">
        <w:rPr>
          <w:rFonts w:ascii="Times" w:hAnsi="Times"/>
          <w:color w:val="auto"/>
          <w:sz w:val="20"/>
          <w:szCs w:val="20"/>
        </w:rPr>
        <w:t>male sexuality that makes this issue relevant?</w:t>
      </w:r>
    </w:p>
    <w:p w:rsidR="008C50A1" w:rsidRDefault="008C50A1" w:rsidP="006A197B">
      <w:pPr>
        <w:pStyle w:val="ListParagraph"/>
        <w:numPr>
          <w:ilvl w:val="0"/>
          <w:numId w:val="10"/>
        </w:numPr>
        <w:tabs>
          <w:tab w:val="decimal" w:pos="139"/>
        </w:tabs>
        <w:spacing w:line="360" w:lineRule="auto"/>
        <w:rPr>
          <w:rFonts w:ascii="Times" w:hAnsi="Times"/>
          <w:color w:val="auto"/>
          <w:sz w:val="20"/>
          <w:szCs w:val="20"/>
        </w:rPr>
      </w:pPr>
      <w:r>
        <w:rPr>
          <w:rFonts w:ascii="Times" w:hAnsi="Times"/>
          <w:color w:val="auto"/>
          <w:sz w:val="20"/>
          <w:szCs w:val="20"/>
        </w:rPr>
        <w:t>In hindsight, how could the author have handled his interaction with Wayabay differently</w:t>
      </w:r>
      <w:r w:rsidR="003F09DD">
        <w:rPr>
          <w:rFonts w:ascii="Times" w:hAnsi="Times"/>
          <w:color w:val="auto"/>
          <w:sz w:val="20"/>
          <w:szCs w:val="20"/>
        </w:rPr>
        <w:t>—</w:t>
      </w:r>
      <w:r>
        <w:rPr>
          <w:rFonts w:ascii="Times" w:hAnsi="Times"/>
          <w:color w:val="auto"/>
          <w:sz w:val="20"/>
          <w:szCs w:val="20"/>
        </w:rPr>
        <w:t>and what difference would this have made, or potentially have made, in our understanding of Gebusi changes?</w:t>
      </w:r>
    </w:p>
    <w:p w:rsidR="008C50A1" w:rsidRDefault="008C50A1" w:rsidP="006A197B">
      <w:pPr>
        <w:pStyle w:val="ListParagraph"/>
        <w:numPr>
          <w:ilvl w:val="0"/>
          <w:numId w:val="10"/>
        </w:numPr>
        <w:tabs>
          <w:tab w:val="decimal" w:pos="139"/>
        </w:tabs>
        <w:spacing w:line="360" w:lineRule="auto"/>
        <w:rPr>
          <w:rFonts w:ascii="Times" w:hAnsi="Times"/>
          <w:color w:val="auto"/>
          <w:sz w:val="20"/>
          <w:szCs w:val="20"/>
        </w:rPr>
      </w:pPr>
      <w:r>
        <w:rPr>
          <w:rFonts w:ascii="Times" w:hAnsi="Times"/>
          <w:color w:val="auto"/>
          <w:sz w:val="20"/>
          <w:szCs w:val="20"/>
        </w:rPr>
        <w:t>What avenues of understanding did the author open up</w:t>
      </w:r>
      <w:r w:rsidR="003F09DD">
        <w:rPr>
          <w:rFonts w:ascii="Times" w:hAnsi="Times"/>
          <w:color w:val="auto"/>
          <w:sz w:val="20"/>
          <w:szCs w:val="20"/>
        </w:rPr>
        <w:t>—</w:t>
      </w:r>
      <w:r>
        <w:rPr>
          <w:rFonts w:ascii="Times" w:hAnsi="Times"/>
          <w:color w:val="auto"/>
          <w:sz w:val="20"/>
          <w:szCs w:val="20"/>
        </w:rPr>
        <w:t xml:space="preserve">and which </w:t>
      </w:r>
      <w:ins w:id="61" w:author="Jeni Ogilvie" w:date="2015-09-08T16:24:00Z">
        <w:r w:rsidR="003F09DD">
          <w:rPr>
            <w:rFonts w:ascii="Times" w:hAnsi="Times"/>
            <w:color w:val="auto"/>
            <w:sz w:val="20"/>
            <w:szCs w:val="20"/>
          </w:rPr>
          <w:t xml:space="preserve">ones </w:t>
        </w:r>
      </w:ins>
      <w:r>
        <w:rPr>
          <w:rFonts w:ascii="Times" w:hAnsi="Times"/>
          <w:color w:val="auto"/>
          <w:sz w:val="20"/>
          <w:szCs w:val="20"/>
        </w:rPr>
        <w:t>were foreclosed</w:t>
      </w:r>
      <w:r w:rsidR="003F09DD">
        <w:rPr>
          <w:rFonts w:ascii="Times" w:hAnsi="Times"/>
          <w:color w:val="auto"/>
          <w:sz w:val="20"/>
          <w:szCs w:val="20"/>
        </w:rPr>
        <w:t>—</w:t>
      </w:r>
      <w:r>
        <w:rPr>
          <w:rFonts w:ascii="Times" w:hAnsi="Times"/>
          <w:color w:val="auto"/>
          <w:sz w:val="20"/>
          <w:szCs w:val="20"/>
        </w:rPr>
        <w:t xml:space="preserve">in the way the author tried to intervene in Magi’s case?  What further issues and questions would you have raised in investigating the development of courtship, marital choice, and marriage </w:t>
      </w:r>
      <w:proofErr w:type="gramStart"/>
      <w:r>
        <w:rPr>
          <w:rFonts w:ascii="Times" w:hAnsi="Times"/>
          <w:color w:val="auto"/>
          <w:sz w:val="20"/>
          <w:szCs w:val="20"/>
        </w:rPr>
        <w:t>among Gebusi</w:t>
      </w:r>
      <w:proofErr w:type="gramEnd"/>
      <w:r>
        <w:rPr>
          <w:rFonts w:ascii="Times" w:hAnsi="Times"/>
          <w:color w:val="auto"/>
          <w:sz w:val="20"/>
          <w:szCs w:val="20"/>
        </w:rPr>
        <w:t xml:space="preserve"> in 1998</w:t>
      </w:r>
      <w:r w:rsidR="003F09DD">
        <w:rPr>
          <w:rFonts w:ascii="Times" w:hAnsi="Times"/>
          <w:color w:val="auto"/>
          <w:sz w:val="20"/>
          <w:szCs w:val="20"/>
        </w:rPr>
        <w:t>—</w:t>
      </w:r>
      <w:r>
        <w:rPr>
          <w:rFonts w:ascii="Times" w:hAnsi="Times"/>
          <w:color w:val="auto"/>
          <w:sz w:val="20"/>
          <w:szCs w:val="20"/>
        </w:rPr>
        <w:t>and what significance would these have had?</w:t>
      </w:r>
    </w:p>
    <w:p w:rsidR="008C50A1" w:rsidRPr="006A197B" w:rsidRDefault="008C50A1" w:rsidP="008C50A1">
      <w:pPr>
        <w:pStyle w:val="ListParagraph"/>
        <w:tabs>
          <w:tab w:val="decimal" w:pos="139"/>
        </w:tabs>
        <w:spacing w:line="360" w:lineRule="auto"/>
        <w:ind w:left="1080"/>
        <w:rPr>
          <w:rFonts w:ascii="Times" w:hAnsi="Times"/>
          <w:color w:val="auto"/>
          <w:sz w:val="20"/>
          <w:szCs w:val="20"/>
        </w:rPr>
      </w:pPr>
    </w:p>
    <w:p w:rsidR="00FB6164" w:rsidRPr="00AF3309" w:rsidRDefault="00FB6164" w:rsidP="00FB6164">
      <w:pPr>
        <w:pStyle w:val="entha"/>
        <w:spacing w:before="0" w:after="0" w:line="360" w:lineRule="auto"/>
        <w:rPr>
          <w:rFonts w:ascii="Times" w:hAnsi="Times"/>
          <w:b/>
          <w:caps/>
          <w:sz w:val="22"/>
          <w:szCs w:val="22"/>
        </w:rPr>
      </w:pPr>
      <w:r w:rsidRPr="00AF3309">
        <w:rPr>
          <w:rFonts w:ascii="Times" w:hAnsi="Times"/>
          <w:b/>
          <w:caps/>
          <w:sz w:val="22"/>
          <w:szCs w:val="22"/>
        </w:rPr>
        <w:t>C</w:t>
      </w:r>
      <w:r w:rsidRPr="00AF3309">
        <w:rPr>
          <w:rFonts w:ascii="Times" w:hAnsi="Times"/>
          <w:b/>
          <w:sz w:val="22"/>
          <w:szCs w:val="22"/>
        </w:rPr>
        <w:t>hapter 1</w:t>
      </w:r>
      <w:r w:rsidR="008C50A1" w:rsidRPr="00AF3309">
        <w:rPr>
          <w:rFonts w:ascii="Times" w:hAnsi="Times"/>
          <w:b/>
          <w:sz w:val="22"/>
          <w:szCs w:val="22"/>
        </w:rPr>
        <w:t>0</w:t>
      </w:r>
      <w:r w:rsidRPr="00AF3309">
        <w:rPr>
          <w:rFonts w:ascii="Times" w:hAnsi="Times"/>
          <w:b/>
          <w:sz w:val="22"/>
          <w:szCs w:val="22"/>
        </w:rPr>
        <w:t xml:space="preserve">: </w:t>
      </w:r>
      <w:proofErr w:type="spellStart"/>
      <w:r w:rsidRPr="00AF3309">
        <w:rPr>
          <w:rFonts w:ascii="Times" w:hAnsi="Times"/>
          <w:b/>
          <w:caps/>
          <w:sz w:val="22"/>
          <w:szCs w:val="22"/>
        </w:rPr>
        <w:t>S</w:t>
      </w:r>
      <w:r w:rsidRPr="00AF3309">
        <w:rPr>
          <w:rFonts w:ascii="Times" w:hAnsi="Times"/>
          <w:b/>
          <w:sz w:val="22"/>
          <w:szCs w:val="22"/>
        </w:rPr>
        <w:t>ayu’s</w:t>
      </w:r>
      <w:proofErr w:type="spellEnd"/>
      <w:r w:rsidRPr="00AF3309">
        <w:rPr>
          <w:rFonts w:ascii="Times" w:hAnsi="Times"/>
          <w:b/>
          <w:sz w:val="22"/>
          <w:szCs w:val="22"/>
        </w:rPr>
        <w:t xml:space="preserve"> </w:t>
      </w:r>
      <w:r w:rsidRPr="00AF3309">
        <w:rPr>
          <w:rFonts w:ascii="Times" w:hAnsi="Times"/>
          <w:b/>
          <w:caps/>
          <w:sz w:val="22"/>
          <w:szCs w:val="22"/>
        </w:rPr>
        <w:t>D</w:t>
      </w:r>
      <w:r w:rsidRPr="00AF3309">
        <w:rPr>
          <w:rFonts w:ascii="Times" w:hAnsi="Times"/>
          <w:b/>
          <w:sz w:val="22"/>
          <w:szCs w:val="22"/>
        </w:rPr>
        <w:t xml:space="preserve">ance and </w:t>
      </w:r>
      <w:r w:rsidRPr="00AF3309">
        <w:rPr>
          <w:rFonts w:ascii="Times" w:hAnsi="Times"/>
          <w:b/>
          <w:caps/>
          <w:sz w:val="22"/>
          <w:szCs w:val="22"/>
        </w:rPr>
        <w:t>A</w:t>
      </w:r>
      <w:r w:rsidRPr="00AF3309">
        <w:rPr>
          <w:rFonts w:ascii="Times" w:hAnsi="Times"/>
          <w:b/>
          <w:sz w:val="22"/>
          <w:szCs w:val="22"/>
        </w:rPr>
        <w:t>fter</w:t>
      </w:r>
    </w:p>
    <w:p w:rsidR="00FB6164" w:rsidRPr="00BB28E7" w:rsidRDefault="00FB6164" w:rsidP="00FB6164">
      <w:pPr>
        <w:pStyle w:val="bchlnfirst"/>
        <w:tabs>
          <w:tab w:val="decimal" w:pos="139"/>
        </w:tabs>
        <w:spacing w:before="0" w:after="0" w:line="360" w:lineRule="auto"/>
        <w:ind w:left="0" w:firstLine="0"/>
        <w:jc w:val="left"/>
        <w:rPr>
          <w:rFonts w:ascii="Times" w:hAnsi="Times"/>
          <w:sz w:val="20"/>
          <w:szCs w:val="20"/>
        </w:rPr>
      </w:pPr>
      <w:r w:rsidRPr="00BB28E7">
        <w:rPr>
          <w:rFonts w:ascii="Times" w:hAnsi="Times"/>
          <w:sz w:val="20"/>
          <w:szCs w:val="20"/>
        </w:rPr>
        <w:tab/>
        <w:t>A.</w:t>
      </w:r>
      <w:r w:rsidRPr="00BB28E7">
        <w:rPr>
          <w:rFonts w:ascii="Times" w:hAnsi="Times"/>
          <w:sz w:val="20"/>
          <w:szCs w:val="20"/>
        </w:rPr>
        <w:tab/>
        <w:t xml:space="preserve">What were the major stages and transitions in </w:t>
      </w:r>
      <w:proofErr w:type="spellStart"/>
      <w:r w:rsidRPr="00BB28E7">
        <w:rPr>
          <w:rFonts w:ascii="Times" w:hAnsi="Times"/>
          <w:sz w:val="20"/>
          <w:szCs w:val="20"/>
        </w:rPr>
        <w:t>Sayu’s</w:t>
      </w:r>
      <w:proofErr w:type="spellEnd"/>
      <w:r w:rsidRPr="00BB28E7">
        <w:rPr>
          <w:rFonts w:ascii="Times" w:hAnsi="Times"/>
          <w:sz w:val="20"/>
          <w:szCs w:val="20"/>
        </w:rPr>
        <w:t xml:space="preserve"> life as recounted by the author? How would you characterize the changes and challenges </w:t>
      </w:r>
      <w:ins w:id="62" w:author="Jeni Ogilvie" w:date="2015-09-09T08:54:00Z">
        <w:r w:rsidR="00FF36CA">
          <w:rPr>
            <w:rFonts w:ascii="Times" w:hAnsi="Times"/>
            <w:sz w:val="20"/>
            <w:szCs w:val="20"/>
          </w:rPr>
          <w:t>in</w:t>
        </w:r>
      </w:ins>
      <w:r w:rsidRPr="00BB28E7">
        <w:rPr>
          <w:rFonts w:ascii="Times" w:hAnsi="Times"/>
          <w:sz w:val="20"/>
          <w:szCs w:val="20"/>
        </w:rPr>
        <w:t xml:space="preserve"> </w:t>
      </w:r>
      <w:proofErr w:type="spellStart"/>
      <w:r w:rsidRPr="00BB28E7">
        <w:rPr>
          <w:rFonts w:ascii="Times" w:hAnsi="Times"/>
          <w:sz w:val="20"/>
          <w:szCs w:val="20"/>
        </w:rPr>
        <w:t>Sayu’s</w:t>
      </w:r>
      <w:proofErr w:type="spellEnd"/>
      <w:r w:rsidRPr="00BB28E7">
        <w:rPr>
          <w:rFonts w:ascii="Times" w:hAnsi="Times"/>
          <w:sz w:val="20"/>
          <w:szCs w:val="20"/>
        </w:rPr>
        <w:t xml:space="preserve"> life up to 1998? What </w:t>
      </w:r>
      <w:proofErr w:type="gramStart"/>
      <w:r w:rsidRPr="00BB28E7">
        <w:rPr>
          <w:rFonts w:ascii="Times" w:hAnsi="Times"/>
          <w:sz w:val="20"/>
          <w:szCs w:val="20"/>
        </w:rPr>
        <w:t>was</w:t>
      </w:r>
      <w:proofErr w:type="gramEnd"/>
      <w:r w:rsidRPr="00BB28E7">
        <w:rPr>
          <w:rFonts w:ascii="Times" w:hAnsi="Times"/>
          <w:sz w:val="20"/>
          <w:szCs w:val="20"/>
        </w:rPr>
        <w:t xml:space="preserve"> the author’s history with Sayu—and his relationship with him in 1998?</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B.</w:t>
      </w:r>
      <w:r w:rsidRPr="00BB28E7">
        <w:rPr>
          <w:rFonts w:ascii="Times" w:hAnsi="Times"/>
          <w:color w:val="auto"/>
          <w:sz w:val="20"/>
          <w:szCs w:val="20"/>
        </w:rPr>
        <w:tab/>
        <w:t xml:space="preserve">In what ways did ritual life as performed in Gebusi villages change between 1982 and 1998? Use </w:t>
      </w:r>
      <w:proofErr w:type="spellStart"/>
      <w:r w:rsidRPr="00BB28E7">
        <w:rPr>
          <w:rFonts w:ascii="Times" w:hAnsi="Times"/>
          <w:color w:val="auto"/>
          <w:sz w:val="20"/>
          <w:szCs w:val="20"/>
        </w:rPr>
        <w:t>Sayu’s</w:t>
      </w:r>
      <w:proofErr w:type="spellEnd"/>
      <w:r w:rsidRPr="00BB28E7">
        <w:rPr>
          <w:rFonts w:ascii="Times" w:hAnsi="Times"/>
          <w:color w:val="auto"/>
          <w:sz w:val="20"/>
          <w:szCs w:val="20"/>
        </w:rPr>
        <w:t xml:space="preserve"> dance and the author’s departure feast as examples.</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lastRenderedPageBreak/>
        <w:tab/>
        <w:t>C.</w:t>
      </w:r>
      <w:r w:rsidRPr="00BB28E7">
        <w:rPr>
          <w:rFonts w:ascii="Times" w:hAnsi="Times"/>
          <w:color w:val="auto"/>
          <w:sz w:val="20"/>
          <w:szCs w:val="20"/>
        </w:rPr>
        <w:tab/>
        <w:t xml:space="preserve">Summarize the basic events and activities of the Nomad Independence Day celebrations </w:t>
      </w:r>
      <w:ins w:id="63" w:author="Jeni Ogilvie" w:date="2015-09-09T08:55:00Z">
        <w:r w:rsidR="00FF36CA">
          <w:rPr>
            <w:rFonts w:ascii="Times" w:hAnsi="Times"/>
            <w:color w:val="auto"/>
            <w:sz w:val="20"/>
            <w:szCs w:val="20"/>
          </w:rPr>
          <w:t>in</w:t>
        </w:r>
      </w:ins>
      <w:r w:rsidRPr="00BB28E7">
        <w:rPr>
          <w:rFonts w:ascii="Times" w:hAnsi="Times"/>
          <w:color w:val="auto"/>
          <w:sz w:val="20"/>
          <w:szCs w:val="20"/>
        </w:rPr>
        <w:t xml:space="preserve"> 1998. Describe how traditions and traditional dancing were presented—and their relationship to contemporary or modern forms of entertainment or display at Nomad.</w:t>
      </w:r>
    </w:p>
    <w:p w:rsidR="00FB6164"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D.</w:t>
      </w:r>
      <w:r w:rsidRPr="00BB28E7">
        <w:rPr>
          <w:rFonts w:ascii="Times" w:hAnsi="Times"/>
          <w:color w:val="auto"/>
          <w:sz w:val="20"/>
          <w:szCs w:val="20"/>
        </w:rPr>
        <w:tab/>
        <w:t>What did the Nomad Independence Day celebrations reveal and reflect about (a) changes in Gebusi culture, (b) Gebusi’s relation</w:t>
      </w:r>
      <w:ins w:id="64" w:author="Jeni Ogilvie" w:date="2015-09-09T08:55:00Z">
        <w:r w:rsidR="00FF36CA">
          <w:rPr>
            <w:rFonts w:ascii="Times" w:hAnsi="Times"/>
            <w:color w:val="auto"/>
            <w:sz w:val="20"/>
            <w:szCs w:val="20"/>
          </w:rPr>
          <w:t>s</w:t>
        </w:r>
      </w:ins>
      <w:r w:rsidRPr="00BB28E7">
        <w:rPr>
          <w:rFonts w:ascii="Times" w:hAnsi="Times"/>
          <w:color w:val="auto"/>
          <w:sz w:val="20"/>
          <w:szCs w:val="20"/>
        </w:rPr>
        <w:t xml:space="preserve"> with their ethnic neighbors, (c) Gebusi in relation to their government and the </w:t>
      </w:r>
      <w:ins w:id="65" w:author="Jeni Ogilvie" w:date="2015-09-09T08:57:00Z">
        <w:r w:rsidR="00FF36CA">
          <w:rPr>
            <w:rFonts w:ascii="Times" w:hAnsi="Times"/>
            <w:color w:val="auto"/>
            <w:sz w:val="20"/>
            <w:szCs w:val="20"/>
          </w:rPr>
          <w:t xml:space="preserve">country of </w:t>
        </w:r>
      </w:ins>
      <w:r w:rsidRPr="00BB28E7">
        <w:rPr>
          <w:rFonts w:ascii="Times" w:hAnsi="Times"/>
          <w:color w:val="auto"/>
          <w:sz w:val="20"/>
          <w:szCs w:val="20"/>
        </w:rPr>
        <w:t>Papua New Guinea, and (d) the general relationship between culture, ritual, and social change?</w:t>
      </w:r>
    </w:p>
    <w:p w:rsidR="008C50A1" w:rsidRDefault="008C50A1" w:rsidP="00FB6164">
      <w:pPr>
        <w:tabs>
          <w:tab w:val="decimal" w:pos="139"/>
        </w:tabs>
        <w:spacing w:line="360" w:lineRule="auto"/>
        <w:rPr>
          <w:rFonts w:ascii="Times" w:hAnsi="Times"/>
          <w:color w:val="auto"/>
          <w:sz w:val="20"/>
          <w:szCs w:val="20"/>
        </w:rPr>
      </w:pPr>
    </w:p>
    <w:p w:rsidR="008C50A1" w:rsidRDefault="008C50A1" w:rsidP="00FB6164">
      <w:pPr>
        <w:tabs>
          <w:tab w:val="decimal" w:pos="139"/>
        </w:tabs>
        <w:spacing w:line="360" w:lineRule="auto"/>
        <w:rPr>
          <w:rFonts w:ascii="Times" w:hAnsi="Times"/>
          <w:color w:val="auto"/>
          <w:sz w:val="20"/>
          <w:szCs w:val="20"/>
        </w:rPr>
      </w:pPr>
      <w:r>
        <w:rPr>
          <w:rFonts w:ascii="Times" w:hAnsi="Times"/>
          <w:color w:val="auto"/>
          <w:sz w:val="20"/>
          <w:szCs w:val="20"/>
        </w:rPr>
        <w:t>FOR ADVANCED STUDENTS:</w:t>
      </w:r>
    </w:p>
    <w:p w:rsidR="008C50A1" w:rsidRPr="008C50A1" w:rsidRDefault="008C50A1" w:rsidP="008C50A1">
      <w:pPr>
        <w:pStyle w:val="ListParagraph"/>
        <w:numPr>
          <w:ilvl w:val="0"/>
          <w:numId w:val="11"/>
        </w:numPr>
        <w:tabs>
          <w:tab w:val="decimal" w:pos="139"/>
        </w:tabs>
        <w:spacing w:line="360" w:lineRule="auto"/>
        <w:rPr>
          <w:rFonts w:ascii="Times" w:hAnsi="Times"/>
          <w:color w:val="auto"/>
          <w:sz w:val="20"/>
          <w:szCs w:val="20"/>
        </w:rPr>
      </w:pPr>
      <w:r w:rsidRPr="008C50A1">
        <w:rPr>
          <w:rFonts w:ascii="Times" w:hAnsi="Times"/>
          <w:color w:val="auto"/>
          <w:sz w:val="20"/>
          <w:szCs w:val="20"/>
        </w:rPr>
        <w:t xml:space="preserve">Of what larger significance is the disjunction in tone and emphasis between </w:t>
      </w:r>
      <w:proofErr w:type="spellStart"/>
      <w:r w:rsidRPr="008C50A1">
        <w:rPr>
          <w:rFonts w:ascii="Times" w:hAnsi="Times"/>
          <w:color w:val="auto"/>
          <w:sz w:val="20"/>
          <w:szCs w:val="20"/>
        </w:rPr>
        <w:t>Sayu’s</w:t>
      </w:r>
      <w:proofErr w:type="spellEnd"/>
      <w:r w:rsidRPr="008C50A1">
        <w:rPr>
          <w:rFonts w:ascii="Times" w:hAnsi="Times"/>
          <w:color w:val="auto"/>
          <w:sz w:val="20"/>
          <w:szCs w:val="20"/>
        </w:rPr>
        <w:t xml:space="preserve"> traditional dance and the activities surrounding Independence Day at Nomad</w:t>
      </w:r>
      <w:ins w:id="66" w:author="Jeni Ogilvie" w:date="2015-09-09T12:42:00Z">
        <w:r w:rsidR="007C290A">
          <w:rPr>
            <w:rFonts w:ascii="Times" w:hAnsi="Times"/>
            <w:color w:val="auto"/>
            <w:sz w:val="20"/>
            <w:szCs w:val="20"/>
          </w:rPr>
          <w:t>?</w:t>
        </w:r>
      </w:ins>
      <w:r w:rsidRPr="008C50A1">
        <w:rPr>
          <w:rFonts w:ascii="Times" w:hAnsi="Times"/>
          <w:color w:val="auto"/>
          <w:sz w:val="20"/>
          <w:szCs w:val="20"/>
        </w:rPr>
        <w:t xml:space="preserve">  In what ways is this disjunction objectively “ethnographic,” and to what degree is it an authorial or rhetorical artifact of the way the chapter is written?  What are the stakes and issues concerning the status of “public culture” in addressing or answering this question?</w:t>
      </w:r>
    </w:p>
    <w:p w:rsidR="008C50A1" w:rsidRDefault="008C50A1" w:rsidP="008C50A1">
      <w:pPr>
        <w:pStyle w:val="ListParagraph"/>
        <w:numPr>
          <w:ilvl w:val="0"/>
          <w:numId w:val="11"/>
        </w:numPr>
        <w:tabs>
          <w:tab w:val="decimal" w:pos="139"/>
        </w:tabs>
        <w:spacing w:line="360" w:lineRule="auto"/>
        <w:rPr>
          <w:rFonts w:ascii="Times" w:hAnsi="Times"/>
          <w:color w:val="auto"/>
          <w:sz w:val="20"/>
          <w:szCs w:val="20"/>
        </w:rPr>
      </w:pPr>
      <w:r>
        <w:rPr>
          <w:rFonts w:ascii="Times" w:hAnsi="Times"/>
          <w:color w:val="auto"/>
          <w:sz w:val="20"/>
          <w:szCs w:val="20"/>
        </w:rPr>
        <w:t xml:space="preserve">Of the many different features of Independence Day festivities at Nomad, which did you find most poignant, and why?  Do you think it was successful for the author to consider them all as a </w:t>
      </w:r>
      <w:proofErr w:type="spellStart"/>
      <w:r>
        <w:rPr>
          <w:rFonts w:ascii="Times" w:hAnsi="Times"/>
          <w:color w:val="auto"/>
          <w:sz w:val="20"/>
          <w:szCs w:val="20"/>
        </w:rPr>
        <w:t>polysemic</w:t>
      </w:r>
      <w:proofErr w:type="spellEnd"/>
      <w:r>
        <w:rPr>
          <w:rFonts w:ascii="Times" w:hAnsi="Times"/>
          <w:color w:val="auto"/>
          <w:sz w:val="20"/>
          <w:szCs w:val="20"/>
        </w:rPr>
        <w:t xml:space="preserve"> tableau of the complexity of contemporary cultural life of Gebusi in and around Nomad?  What </w:t>
      </w:r>
      <w:ins w:id="67" w:author="Bruce Knauft" w:date="2015-09-09T14:07:00Z">
        <w:r w:rsidR="008B074B">
          <w:rPr>
            <w:rFonts w:ascii="Times" w:hAnsi="Times"/>
            <w:color w:val="auto"/>
            <w:sz w:val="20"/>
            <w:szCs w:val="20"/>
          </w:rPr>
          <w:t xml:space="preserve">specifics </w:t>
        </w:r>
      </w:ins>
      <w:r>
        <w:rPr>
          <w:rFonts w:ascii="Times" w:hAnsi="Times"/>
          <w:color w:val="auto"/>
          <w:sz w:val="20"/>
          <w:szCs w:val="20"/>
        </w:rPr>
        <w:t xml:space="preserve">does this frame of understanding cover up or elide </w:t>
      </w:r>
      <w:ins w:id="68" w:author="Jeni Ogilvie" w:date="2015-09-09T09:15:00Z">
        <w:r w:rsidR="002C63A3">
          <w:rPr>
            <w:rFonts w:ascii="Times" w:hAnsi="Times"/>
            <w:color w:val="auto"/>
            <w:sz w:val="20"/>
            <w:szCs w:val="20"/>
          </w:rPr>
          <w:t xml:space="preserve">in </w:t>
        </w:r>
      </w:ins>
      <w:r>
        <w:rPr>
          <w:rFonts w:ascii="Times" w:hAnsi="Times"/>
          <w:color w:val="auto"/>
          <w:sz w:val="20"/>
          <w:szCs w:val="20"/>
        </w:rPr>
        <w:t>Gebusi public culture and ceremonial life</w:t>
      </w:r>
      <w:r w:rsidR="00FF36CA">
        <w:rPr>
          <w:rFonts w:ascii="Times" w:hAnsi="Times"/>
          <w:color w:val="auto"/>
          <w:sz w:val="20"/>
          <w:szCs w:val="20"/>
        </w:rPr>
        <w:t>—</w:t>
      </w:r>
      <w:r>
        <w:rPr>
          <w:rFonts w:ascii="Times" w:hAnsi="Times"/>
          <w:color w:val="auto"/>
          <w:sz w:val="20"/>
          <w:szCs w:val="20"/>
        </w:rPr>
        <w:t>and what does it reveal?</w:t>
      </w:r>
    </w:p>
    <w:p w:rsidR="003C66FD" w:rsidRDefault="003C66FD" w:rsidP="008C50A1">
      <w:pPr>
        <w:pStyle w:val="ListParagraph"/>
        <w:numPr>
          <w:ilvl w:val="0"/>
          <w:numId w:val="11"/>
        </w:numPr>
        <w:tabs>
          <w:tab w:val="decimal" w:pos="139"/>
        </w:tabs>
        <w:spacing w:line="360" w:lineRule="auto"/>
        <w:rPr>
          <w:rFonts w:ascii="Times" w:hAnsi="Times"/>
          <w:color w:val="auto"/>
          <w:sz w:val="20"/>
          <w:szCs w:val="20"/>
        </w:rPr>
      </w:pPr>
      <w:r>
        <w:rPr>
          <w:rFonts w:ascii="Times" w:hAnsi="Times"/>
          <w:color w:val="auto"/>
          <w:sz w:val="20"/>
          <w:szCs w:val="20"/>
        </w:rPr>
        <w:t xml:space="preserve">What analytic and theoretical dimension of “public culture” would you </w:t>
      </w:r>
      <w:proofErr w:type="gramStart"/>
      <w:r>
        <w:rPr>
          <w:rFonts w:ascii="Times" w:hAnsi="Times"/>
          <w:color w:val="auto"/>
          <w:sz w:val="20"/>
          <w:szCs w:val="20"/>
        </w:rPr>
        <w:t>have</w:t>
      </w:r>
      <w:proofErr w:type="gramEnd"/>
      <w:r>
        <w:rPr>
          <w:rFonts w:ascii="Times" w:hAnsi="Times"/>
          <w:color w:val="auto"/>
          <w:sz w:val="20"/>
          <w:szCs w:val="20"/>
        </w:rPr>
        <w:t xml:space="preserve"> used to complement, reframe, or augment the author’s description of Gebusi Independence Day festivities?</w:t>
      </w:r>
    </w:p>
    <w:p w:rsidR="008C50A1" w:rsidRDefault="008C50A1" w:rsidP="008C50A1">
      <w:pPr>
        <w:pStyle w:val="ListParagraph"/>
        <w:numPr>
          <w:ilvl w:val="0"/>
          <w:numId w:val="11"/>
        </w:numPr>
        <w:tabs>
          <w:tab w:val="decimal" w:pos="139"/>
        </w:tabs>
        <w:spacing w:line="360" w:lineRule="auto"/>
        <w:rPr>
          <w:rFonts w:ascii="Times" w:hAnsi="Times"/>
          <w:color w:val="auto"/>
          <w:sz w:val="20"/>
          <w:szCs w:val="20"/>
        </w:rPr>
      </w:pPr>
      <w:r>
        <w:rPr>
          <w:rFonts w:ascii="Times" w:hAnsi="Times"/>
          <w:color w:val="auto"/>
          <w:sz w:val="20"/>
          <w:szCs w:val="20"/>
        </w:rPr>
        <w:t>Along with the book’s final section, “Farewell,” the final celebrations surrounding Bruce’s departure in this chapter form a kind of “end narrative” that complements the “entry narrative” at the beginning</w:t>
      </w:r>
      <w:ins w:id="69" w:author="Jeni Ogilvie" w:date="2015-09-09T09:18:00Z">
        <w:r w:rsidR="002C63A3">
          <w:rPr>
            <w:rFonts w:ascii="Times" w:hAnsi="Times"/>
            <w:color w:val="auto"/>
            <w:sz w:val="20"/>
            <w:szCs w:val="20"/>
          </w:rPr>
          <w:t xml:space="preserve"> of the book</w:t>
        </w:r>
      </w:ins>
      <w:r>
        <w:rPr>
          <w:rFonts w:ascii="Times" w:hAnsi="Times"/>
          <w:color w:val="auto"/>
          <w:sz w:val="20"/>
          <w:szCs w:val="20"/>
        </w:rPr>
        <w:t xml:space="preserve">.  In what ways are these narrative constructions similar or different, and what do they reveal about the intended “message” or the </w:t>
      </w:r>
      <w:ins w:id="70" w:author="Jeni Ogilvie" w:date="2015-09-09T09:18:00Z">
        <w:r w:rsidR="002C63A3">
          <w:rPr>
            <w:rFonts w:ascii="Times" w:hAnsi="Times"/>
            <w:color w:val="auto"/>
            <w:sz w:val="20"/>
            <w:szCs w:val="20"/>
          </w:rPr>
          <w:t>account</w:t>
        </w:r>
      </w:ins>
      <w:r>
        <w:rPr>
          <w:rFonts w:ascii="Times" w:hAnsi="Times"/>
          <w:color w:val="auto"/>
          <w:sz w:val="20"/>
          <w:szCs w:val="20"/>
        </w:rPr>
        <w:t xml:space="preserve"> as it “travels” fr</w:t>
      </w:r>
      <w:ins w:id="71" w:author="Jeni Ogilvie" w:date="2015-09-09T12:44:00Z">
        <w:r w:rsidR="007C290A">
          <w:rPr>
            <w:rFonts w:ascii="Times" w:hAnsi="Times"/>
            <w:color w:val="auto"/>
            <w:sz w:val="20"/>
            <w:szCs w:val="20"/>
          </w:rPr>
          <w:t>o</w:t>
        </w:r>
      </w:ins>
      <w:r>
        <w:rPr>
          <w:rFonts w:ascii="Times" w:hAnsi="Times"/>
          <w:color w:val="auto"/>
          <w:sz w:val="20"/>
          <w:szCs w:val="20"/>
        </w:rPr>
        <w:t>m its outset to its end?</w:t>
      </w:r>
    </w:p>
    <w:p w:rsidR="008C50A1" w:rsidRPr="008C50A1" w:rsidRDefault="008C50A1" w:rsidP="003C66FD">
      <w:pPr>
        <w:pStyle w:val="ListParagraph"/>
        <w:tabs>
          <w:tab w:val="decimal" w:pos="139"/>
        </w:tabs>
        <w:spacing w:line="360" w:lineRule="auto"/>
        <w:ind w:left="1080"/>
        <w:rPr>
          <w:rFonts w:ascii="Times" w:hAnsi="Times"/>
          <w:color w:val="auto"/>
          <w:sz w:val="20"/>
          <w:szCs w:val="20"/>
        </w:rPr>
      </w:pPr>
    </w:p>
    <w:p w:rsidR="00FB6164" w:rsidRPr="00AF3309" w:rsidRDefault="00FB6164" w:rsidP="00FB6164">
      <w:pPr>
        <w:pStyle w:val="entha"/>
        <w:spacing w:before="0" w:after="0" w:line="360" w:lineRule="auto"/>
        <w:rPr>
          <w:rFonts w:ascii="Times" w:hAnsi="Times"/>
          <w:b/>
          <w:caps/>
          <w:sz w:val="22"/>
          <w:szCs w:val="22"/>
        </w:rPr>
      </w:pPr>
      <w:r w:rsidRPr="00AF3309">
        <w:rPr>
          <w:rFonts w:ascii="Times" w:hAnsi="Times"/>
          <w:b/>
          <w:caps/>
          <w:sz w:val="22"/>
          <w:szCs w:val="22"/>
        </w:rPr>
        <w:t>C</w:t>
      </w:r>
      <w:r w:rsidRPr="00AF3309">
        <w:rPr>
          <w:rFonts w:ascii="Times" w:hAnsi="Times"/>
          <w:b/>
          <w:sz w:val="22"/>
          <w:szCs w:val="22"/>
        </w:rPr>
        <w:t>hapter 1</w:t>
      </w:r>
      <w:r w:rsidR="003C66FD" w:rsidRPr="00AF3309">
        <w:rPr>
          <w:rFonts w:ascii="Times" w:hAnsi="Times"/>
          <w:b/>
          <w:sz w:val="22"/>
          <w:szCs w:val="22"/>
        </w:rPr>
        <w:t>1</w:t>
      </w:r>
      <w:r w:rsidRPr="00AF3309">
        <w:rPr>
          <w:rFonts w:ascii="Times" w:hAnsi="Times"/>
          <w:b/>
          <w:sz w:val="22"/>
          <w:szCs w:val="22"/>
        </w:rPr>
        <w:t xml:space="preserve">: </w:t>
      </w:r>
      <w:r w:rsidR="00D90766" w:rsidRPr="00AF3309">
        <w:rPr>
          <w:rFonts w:ascii="Times" w:hAnsi="Times"/>
          <w:b/>
          <w:sz w:val="22"/>
          <w:szCs w:val="22"/>
        </w:rPr>
        <w:t xml:space="preserve">Closer, Closer, </w:t>
      </w:r>
      <w:proofErr w:type="gramStart"/>
      <w:r w:rsidR="00D90766" w:rsidRPr="00AF3309">
        <w:rPr>
          <w:rFonts w:ascii="Times" w:hAnsi="Times"/>
          <w:b/>
          <w:sz w:val="22"/>
          <w:szCs w:val="22"/>
        </w:rPr>
        <w:t>Further</w:t>
      </w:r>
      <w:proofErr w:type="gramEnd"/>
      <w:r w:rsidR="00D90766" w:rsidRPr="00AF3309">
        <w:rPr>
          <w:rFonts w:ascii="Times" w:hAnsi="Times"/>
          <w:b/>
          <w:sz w:val="22"/>
          <w:szCs w:val="22"/>
        </w:rPr>
        <w:t xml:space="preserve"> Away</w:t>
      </w:r>
    </w:p>
    <w:p w:rsidR="00FB6164" w:rsidRPr="00BB28E7" w:rsidRDefault="00FB6164" w:rsidP="00FB6164">
      <w:pPr>
        <w:pStyle w:val="bchlnfirst"/>
        <w:tabs>
          <w:tab w:val="decimal" w:pos="139"/>
        </w:tabs>
        <w:spacing w:before="0" w:after="0" w:line="360" w:lineRule="auto"/>
        <w:ind w:left="0" w:firstLine="0"/>
        <w:jc w:val="left"/>
        <w:rPr>
          <w:rFonts w:ascii="Times" w:hAnsi="Times"/>
          <w:sz w:val="20"/>
          <w:szCs w:val="20"/>
        </w:rPr>
      </w:pPr>
      <w:r w:rsidRPr="00BB28E7">
        <w:rPr>
          <w:rFonts w:ascii="Times" w:hAnsi="Times"/>
          <w:sz w:val="20"/>
          <w:szCs w:val="20"/>
        </w:rPr>
        <w:tab/>
        <w:t>A.</w:t>
      </w:r>
      <w:r w:rsidRPr="00BB28E7">
        <w:rPr>
          <w:rFonts w:ascii="Times" w:hAnsi="Times"/>
          <w:sz w:val="20"/>
          <w:szCs w:val="20"/>
        </w:rPr>
        <w:tab/>
        <w:t xml:space="preserve">How difficult was it for </w:t>
      </w:r>
      <w:r w:rsidR="00D90766">
        <w:rPr>
          <w:rFonts w:ascii="Times" w:hAnsi="Times"/>
          <w:sz w:val="20"/>
          <w:szCs w:val="20"/>
        </w:rPr>
        <w:t>Bruce</w:t>
      </w:r>
      <w:r w:rsidRPr="00BB28E7">
        <w:rPr>
          <w:rFonts w:ascii="Times" w:hAnsi="Times"/>
          <w:sz w:val="20"/>
          <w:szCs w:val="20"/>
        </w:rPr>
        <w:t xml:space="preserve"> to return to the Gebusi in 2008, and why? What was the larger significance of this difficulty for the Nomad area and for the Gebusi?</w:t>
      </w:r>
      <w:r w:rsidR="00D90766">
        <w:rPr>
          <w:rFonts w:ascii="Times" w:hAnsi="Times"/>
          <w:sz w:val="20"/>
          <w:szCs w:val="20"/>
        </w:rPr>
        <w:t xml:space="preserve"> What was similar, and what different, about Bruce’s reentry </w:t>
      </w:r>
      <w:ins w:id="72" w:author="Jeni Ogilvie" w:date="2015-09-09T09:20:00Z">
        <w:r w:rsidR="002C63A3">
          <w:rPr>
            <w:rFonts w:ascii="Times" w:hAnsi="Times"/>
            <w:sz w:val="20"/>
            <w:szCs w:val="20"/>
          </w:rPr>
          <w:t>in</w:t>
        </w:r>
      </w:ins>
      <w:r w:rsidR="00D90766">
        <w:rPr>
          <w:rFonts w:ascii="Times" w:hAnsi="Times"/>
          <w:sz w:val="20"/>
          <w:szCs w:val="20"/>
        </w:rPr>
        <w:t xml:space="preserve">to Gebusi </w:t>
      </w:r>
      <w:ins w:id="73" w:author="Jeni Ogilvie" w:date="2015-09-09T09:20:00Z">
        <w:r w:rsidR="002C63A3">
          <w:rPr>
            <w:rFonts w:ascii="Times" w:hAnsi="Times"/>
            <w:sz w:val="20"/>
            <w:szCs w:val="20"/>
          </w:rPr>
          <w:t xml:space="preserve">culture </w:t>
        </w:r>
      </w:ins>
      <w:r w:rsidR="00D90766">
        <w:rPr>
          <w:rFonts w:ascii="Times" w:hAnsi="Times"/>
          <w:sz w:val="20"/>
          <w:szCs w:val="20"/>
        </w:rPr>
        <w:t>in 2013 in relation to 2008?</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B.</w:t>
      </w:r>
      <w:r w:rsidRPr="00BB28E7">
        <w:rPr>
          <w:rFonts w:ascii="Times" w:hAnsi="Times"/>
          <w:color w:val="auto"/>
          <w:sz w:val="20"/>
          <w:szCs w:val="20"/>
        </w:rPr>
        <w:tab/>
        <w:t>What were the author’s first reactions and impressions upon returning to the Gebus</w:t>
      </w:r>
      <w:r w:rsidR="00D90766">
        <w:rPr>
          <w:rFonts w:ascii="Times" w:hAnsi="Times"/>
          <w:color w:val="auto"/>
          <w:sz w:val="20"/>
          <w:szCs w:val="20"/>
        </w:rPr>
        <w:t>i in each case</w:t>
      </w:r>
      <w:r w:rsidRPr="00BB28E7">
        <w:rPr>
          <w:rFonts w:ascii="Times" w:hAnsi="Times"/>
          <w:color w:val="auto"/>
          <w:sz w:val="20"/>
          <w:szCs w:val="20"/>
        </w:rPr>
        <w:t>, and what did these reveal?</w:t>
      </w:r>
    </w:p>
    <w:p w:rsidR="00FB6164" w:rsidRPr="00BB28E7"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C.</w:t>
      </w:r>
      <w:r w:rsidRPr="00BB28E7">
        <w:rPr>
          <w:rFonts w:ascii="Times" w:hAnsi="Times"/>
          <w:color w:val="auto"/>
          <w:sz w:val="20"/>
          <w:szCs w:val="20"/>
        </w:rPr>
        <w:tab/>
        <w:t xml:space="preserve">List and give examples of the major features of change that the author </w:t>
      </w:r>
      <w:r w:rsidR="00D90766">
        <w:rPr>
          <w:rFonts w:ascii="Times" w:hAnsi="Times"/>
          <w:color w:val="auto"/>
          <w:sz w:val="20"/>
          <w:szCs w:val="20"/>
        </w:rPr>
        <w:t>describes for the Gebusi in recent years</w:t>
      </w:r>
      <w:r w:rsidRPr="00BB28E7">
        <w:rPr>
          <w:rFonts w:ascii="Times" w:hAnsi="Times"/>
          <w:color w:val="auto"/>
          <w:sz w:val="20"/>
          <w:szCs w:val="20"/>
        </w:rPr>
        <w:t xml:space="preserve">, including (a) engagement with their physical environment, (b) population, (c) economic status, (d) government, (e) institutional religion, (f) dance and performance, (g) social etiquette, and (h) </w:t>
      </w:r>
      <w:r w:rsidRPr="00BB28E7">
        <w:rPr>
          <w:rFonts w:ascii="Times" w:hAnsi="Times"/>
          <w:color w:val="auto"/>
          <w:sz w:val="20"/>
          <w:szCs w:val="20"/>
        </w:rPr>
        <w:lastRenderedPageBreak/>
        <w:t>residence, community relations, and social integrity.</w:t>
      </w:r>
    </w:p>
    <w:p w:rsidR="00FB6164" w:rsidRDefault="00FB6164" w:rsidP="00FB6164">
      <w:pPr>
        <w:tabs>
          <w:tab w:val="decimal" w:pos="139"/>
        </w:tabs>
        <w:spacing w:line="360" w:lineRule="auto"/>
        <w:rPr>
          <w:rFonts w:ascii="Times" w:hAnsi="Times"/>
          <w:color w:val="auto"/>
          <w:sz w:val="20"/>
          <w:szCs w:val="20"/>
        </w:rPr>
      </w:pPr>
      <w:r w:rsidRPr="00BB28E7">
        <w:rPr>
          <w:rFonts w:ascii="Times" w:hAnsi="Times"/>
          <w:color w:val="auto"/>
          <w:sz w:val="20"/>
          <w:szCs w:val="20"/>
        </w:rPr>
        <w:tab/>
        <w:t>D.</w:t>
      </w:r>
      <w:r w:rsidRPr="00BB28E7">
        <w:rPr>
          <w:rFonts w:ascii="Times" w:hAnsi="Times"/>
          <w:color w:val="auto"/>
          <w:sz w:val="20"/>
          <w:szCs w:val="20"/>
        </w:rPr>
        <w:tab/>
        <w:t xml:space="preserve">Describe and draw implications from developments of the Gebusi’s local Catholic Church as portrayed </w:t>
      </w:r>
      <w:ins w:id="74" w:author="Jeni Ogilvie" w:date="2015-09-09T09:21:00Z">
        <w:r w:rsidR="002C63A3">
          <w:rPr>
            <w:rFonts w:ascii="Times" w:hAnsi="Times"/>
            <w:color w:val="auto"/>
            <w:sz w:val="20"/>
            <w:szCs w:val="20"/>
          </w:rPr>
          <w:t>in</w:t>
        </w:r>
      </w:ins>
      <w:r w:rsidRPr="00BB28E7">
        <w:rPr>
          <w:rFonts w:ascii="Times" w:hAnsi="Times"/>
          <w:color w:val="auto"/>
          <w:sz w:val="20"/>
          <w:szCs w:val="20"/>
        </w:rPr>
        <w:t xml:space="preserve"> 2008</w:t>
      </w:r>
      <w:r w:rsidR="00D90766">
        <w:rPr>
          <w:rFonts w:ascii="Times" w:hAnsi="Times"/>
          <w:color w:val="auto"/>
          <w:sz w:val="20"/>
          <w:szCs w:val="20"/>
        </w:rPr>
        <w:t xml:space="preserve"> and 2013</w:t>
      </w:r>
      <w:r w:rsidRPr="00BB28E7">
        <w:rPr>
          <w:rFonts w:ascii="Times" w:hAnsi="Times"/>
          <w:color w:val="auto"/>
          <w:sz w:val="20"/>
          <w:szCs w:val="20"/>
        </w:rPr>
        <w:t>.</w:t>
      </w:r>
    </w:p>
    <w:p w:rsidR="00E21791" w:rsidRPr="00BB28E7" w:rsidRDefault="00D95425" w:rsidP="00FB6164">
      <w:pPr>
        <w:tabs>
          <w:tab w:val="decimal" w:pos="139"/>
        </w:tabs>
        <w:spacing w:line="360" w:lineRule="auto"/>
        <w:rPr>
          <w:rFonts w:ascii="Times" w:hAnsi="Times"/>
          <w:color w:val="auto"/>
          <w:sz w:val="20"/>
          <w:szCs w:val="20"/>
        </w:rPr>
      </w:pPr>
      <w:r>
        <w:rPr>
          <w:rFonts w:ascii="Times" w:hAnsi="Times"/>
          <w:color w:val="auto"/>
          <w:sz w:val="20"/>
          <w:szCs w:val="20"/>
        </w:rPr>
        <w:t>E.</w:t>
      </w:r>
      <w:r>
        <w:rPr>
          <w:rFonts w:ascii="Times" w:hAnsi="Times"/>
          <w:color w:val="auto"/>
          <w:sz w:val="20"/>
          <w:szCs w:val="20"/>
        </w:rPr>
        <w:tab/>
        <w:t>What significa</w:t>
      </w:r>
      <w:r w:rsidR="00E21791">
        <w:rPr>
          <w:rFonts w:ascii="Times" w:hAnsi="Times"/>
          <w:color w:val="auto"/>
          <w:sz w:val="20"/>
          <w:szCs w:val="20"/>
        </w:rPr>
        <w:t xml:space="preserve">nce did the 2013 visit by Garrick Hitchcock have, and how was this responded to by Bruce, and by </w:t>
      </w:r>
      <w:ins w:id="75" w:author="Jeni Ogilvie" w:date="2015-09-09T09:21:00Z">
        <w:r w:rsidR="002C63A3">
          <w:rPr>
            <w:rFonts w:ascii="Times" w:hAnsi="Times"/>
            <w:color w:val="auto"/>
            <w:sz w:val="20"/>
            <w:szCs w:val="20"/>
          </w:rPr>
          <w:t xml:space="preserve">the </w:t>
        </w:r>
      </w:ins>
      <w:r w:rsidR="00E21791">
        <w:rPr>
          <w:rFonts w:ascii="Times" w:hAnsi="Times"/>
          <w:color w:val="auto"/>
          <w:sz w:val="20"/>
          <w:szCs w:val="20"/>
        </w:rPr>
        <w:t>Gebusi?</w:t>
      </w:r>
    </w:p>
    <w:p w:rsidR="00FB6164" w:rsidRDefault="00E21791" w:rsidP="00FB6164">
      <w:pPr>
        <w:tabs>
          <w:tab w:val="decimal" w:pos="139"/>
        </w:tabs>
        <w:spacing w:line="360" w:lineRule="auto"/>
        <w:rPr>
          <w:rFonts w:ascii="Times" w:hAnsi="Times"/>
          <w:color w:val="auto"/>
          <w:sz w:val="20"/>
          <w:szCs w:val="20"/>
        </w:rPr>
      </w:pPr>
      <w:r>
        <w:rPr>
          <w:rFonts w:ascii="Times" w:hAnsi="Times"/>
          <w:color w:val="auto"/>
          <w:sz w:val="20"/>
          <w:szCs w:val="20"/>
        </w:rPr>
        <w:t>F</w:t>
      </w:r>
      <w:r>
        <w:rPr>
          <w:rFonts w:ascii="Times" w:hAnsi="Times"/>
          <w:color w:val="auto"/>
          <w:sz w:val="20"/>
          <w:szCs w:val="20"/>
        </w:rPr>
        <w:tab/>
      </w:r>
      <w:r w:rsidR="00FB6164" w:rsidRPr="00BB28E7">
        <w:rPr>
          <w:rFonts w:ascii="Times" w:hAnsi="Times"/>
          <w:color w:val="auto"/>
          <w:sz w:val="20"/>
          <w:szCs w:val="20"/>
        </w:rPr>
        <w:t>.</w:t>
      </w:r>
      <w:r w:rsidR="00FB6164" w:rsidRPr="00BB28E7">
        <w:rPr>
          <w:rFonts w:ascii="Times" w:hAnsi="Times"/>
          <w:color w:val="auto"/>
          <w:sz w:val="20"/>
          <w:szCs w:val="20"/>
        </w:rPr>
        <w:tab/>
        <w:t xml:space="preserve">What </w:t>
      </w:r>
      <w:r w:rsidR="00D90766">
        <w:rPr>
          <w:rFonts w:ascii="Times" w:hAnsi="Times"/>
          <w:color w:val="auto"/>
          <w:sz w:val="20"/>
          <w:szCs w:val="20"/>
        </w:rPr>
        <w:t>are the pro</w:t>
      </w:r>
      <w:r w:rsidR="00D95425">
        <w:rPr>
          <w:rFonts w:ascii="Times" w:hAnsi="Times"/>
          <w:color w:val="auto"/>
          <w:sz w:val="20"/>
          <w:szCs w:val="20"/>
        </w:rPr>
        <w:t>s</w:t>
      </w:r>
      <w:r w:rsidR="00D90766">
        <w:rPr>
          <w:rFonts w:ascii="Times" w:hAnsi="Times"/>
          <w:color w:val="auto"/>
          <w:sz w:val="20"/>
          <w:szCs w:val="20"/>
        </w:rPr>
        <w:t xml:space="preserve">pects for further change among Gebusi, including from resource development by outsiders?  What do these developments depend on, and how much influence do Gebusi themselves have in this process? </w:t>
      </w:r>
      <w:ins w:id="76" w:author="Jeni Ogilvie" w:date="2015-09-09T09:22:00Z">
        <w:r w:rsidR="002C63A3">
          <w:rPr>
            <w:rFonts w:ascii="Times" w:hAnsi="Times"/>
            <w:color w:val="auto"/>
            <w:sz w:val="20"/>
            <w:szCs w:val="20"/>
          </w:rPr>
          <w:t xml:space="preserve">What </w:t>
        </w:r>
      </w:ins>
      <w:r w:rsidR="00FB6164" w:rsidRPr="00BB28E7">
        <w:rPr>
          <w:rFonts w:ascii="Times" w:hAnsi="Times"/>
          <w:color w:val="auto"/>
          <w:sz w:val="20"/>
          <w:szCs w:val="20"/>
        </w:rPr>
        <w:t>is the a</w:t>
      </w:r>
      <w:r w:rsidR="00D90766">
        <w:rPr>
          <w:rFonts w:ascii="Times" w:hAnsi="Times"/>
          <w:color w:val="auto"/>
          <w:sz w:val="20"/>
          <w:szCs w:val="20"/>
        </w:rPr>
        <w:t>uthor’s final conclusion</w:t>
      </w:r>
      <w:r w:rsidR="00FB6164" w:rsidRPr="00BB28E7">
        <w:rPr>
          <w:rFonts w:ascii="Times" w:hAnsi="Times"/>
          <w:color w:val="auto"/>
          <w:sz w:val="20"/>
          <w:szCs w:val="20"/>
        </w:rPr>
        <w:t xml:space="preserve"> concerning the end point of culture change among Gebusi? What does he assert as the meaning of his own continuing fieldwork among Gebusi?</w:t>
      </w:r>
    </w:p>
    <w:p w:rsidR="003C66FD" w:rsidRDefault="003C66FD" w:rsidP="00FB6164">
      <w:pPr>
        <w:tabs>
          <w:tab w:val="decimal" w:pos="139"/>
        </w:tabs>
        <w:spacing w:line="360" w:lineRule="auto"/>
        <w:rPr>
          <w:rFonts w:ascii="Times" w:hAnsi="Times"/>
          <w:color w:val="auto"/>
          <w:sz w:val="20"/>
          <w:szCs w:val="20"/>
        </w:rPr>
      </w:pPr>
    </w:p>
    <w:p w:rsidR="003C66FD" w:rsidRDefault="003C66FD" w:rsidP="00FB6164">
      <w:pPr>
        <w:tabs>
          <w:tab w:val="decimal" w:pos="139"/>
        </w:tabs>
        <w:spacing w:line="360" w:lineRule="auto"/>
        <w:rPr>
          <w:rFonts w:ascii="Times" w:hAnsi="Times"/>
          <w:color w:val="auto"/>
          <w:sz w:val="20"/>
          <w:szCs w:val="20"/>
        </w:rPr>
      </w:pPr>
      <w:r>
        <w:rPr>
          <w:rFonts w:ascii="Times" w:hAnsi="Times"/>
          <w:color w:val="auto"/>
          <w:sz w:val="20"/>
          <w:szCs w:val="20"/>
        </w:rPr>
        <w:t>FOR ADVANCED STUDENTS:</w:t>
      </w:r>
    </w:p>
    <w:p w:rsidR="003C66FD" w:rsidRPr="003C66FD" w:rsidRDefault="003C66FD" w:rsidP="003C66FD">
      <w:pPr>
        <w:pStyle w:val="ListParagraph"/>
        <w:numPr>
          <w:ilvl w:val="0"/>
          <w:numId w:val="12"/>
        </w:numPr>
        <w:tabs>
          <w:tab w:val="decimal" w:pos="139"/>
        </w:tabs>
        <w:spacing w:line="360" w:lineRule="auto"/>
        <w:rPr>
          <w:rFonts w:ascii="Times" w:hAnsi="Times"/>
          <w:color w:val="auto"/>
          <w:sz w:val="20"/>
          <w:szCs w:val="20"/>
        </w:rPr>
      </w:pPr>
      <w:r w:rsidRPr="003C66FD">
        <w:rPr>
          <w:rFonts w:ascii="Times" w:hAnsi="Times"/>
          <w:color w:val="auto"/>
          <w:sz w:val="20"/>
          <w:szCs w:val="20"/>
        </w:rPr>
        <w:t xml:space="preserve">Using the “reinvention of culture” literature, critically reexamine Gebusi changes </w:t>
      </w:r>
      <w:r w:rsidR="00E21791">
        <w:rPr>
          <w:rFonts w:ascii="Times" w:hAnsi="Times"/>
          <w:color w:val="auto"/>
          <w:sz w:val="20"/>
          <w:szCs w:val="20"/>
        </w:rPr>
        <w:t>since</w:t>
      </w:r>
      <w:r w:rsidRPr="003C66FD">
        <w:rPr>
          <w:rFonts w:ascii="Times" w:hAnsi="Times"/>
          <w:color w:val="auto"/>
          <w:sz w:val="20"/>
          <w:szCs w:val="20"/>
        </w:rPr>
        <w:t xml:space="preserve"> 2008.  </w:t>
      </w:r>
    </w:p>
    <w:p w:rsidR="003C66FD" w:rsidRDefault="003C66FD" w:rsidP="003C66FD">
      <w:pPr>
        <w:pStyle w:val="ListParagraph"/>
        <w:numPr>
          <w:ilvl w:val="0"/>
          <w:numId w:val="12"/>
        </w:numPr>
        <w:tabs>
          <w:tab w:val="decimal" w:pos="139"/>
        </w:tabs>
        <w:spacing w:line="360" w:lineRule="auto"/>
        <w:rPr>
          <w:rFonts w:ascii="Times" w:hAnsi="Times"/>
          <w:color w:val="auto"/>
          <w:sz w:val="20"/>
          <w:szCs w:val="20"/>
        </w:rPr>
      </w:pPr>
      <w:r>
        <w:rPr>
          <w:rFonts w:ascii="Times" w:hAnsi="Times"/>
          <w:color w:val="auto"/>
          <w:sz w:val="20"/>
          <w:szCs w:val="20"/>
        </w:rPr>
        <w:t>In this chapter, the author implies that economic downturn and restriction influenced the resurgence of Gebusi indigenous customs.  Is this association generally true?  What other stimuli or stresses may underlie cultural resurgence?  Given that the author implies that culture is intrinsically creative and dynamic, does there “need” to be economic or other motivation</w:t>
      </w:r>
      <w:ins w:id="77" w:author="Jeni Ogilvie" w:date="2015-09-09T09:24:00Z">
        <w:r w:rsidR="002C63A3">
          <w:rPr>
            <w:rFonts w:ascii="Times" w:hAnsi="Times"/>
            <w:color w:val="auto"/>
            <w:sz w:val="20"/>
            <w:szCs w:val="20"/>
          </w:rPr>
          <w:t>s</w:t>
        </w:r>
      </w:ins>
      <w:r>
        <w:rPr>
          <w:rFonts w:ascii="Times" w:hAnsi="Times"/>
          <w:color w:val="auto"/>
          <w:sz w:val="20"/>
          <w:szCs w:val="20"/>
        </w:rPr>
        <w:t xml:space="preserve"> (such as political oppression) to rejuvenat</w:t>
      </w:r>
      <w:ins w:id="78" w:author="Jeni Ogilvie" w:date="2015-09-09T09:23:00Z">
        <w:r w:rsidR="002C63A3">
          <w:rPr>
            <w:rFonts w:ascii="Times" w:hAnsi="Times"/>
            <w:color w:val="auto"/>
            <w:sz w:val="20"/>
            <w:szCs w:val="20"/>
          </w:rPr>
          <w:t>e</w:t>
        </w:r>
      </w:ins>
      <w:r>
        <w:rPr>
          <w:rFonts w:ascii="Times" w:hAnsi="Times"/>
          <w:color w:val="auto"/>
          <w:sz w:val="20"/>
          <w:szCs w:val="20"/>
        </w:rPr>
        <w:t xml:space="preserve"> cultural expressions?</w:t>
      </w:r>
    </w:p>
    <w:p w:rsidR="003C66FD" w:rsidRDefault="003C66FD" w:rsidP="003C66FD">
      <w:pPr>
        <w:pStyle w:val="ListParagraph"/>
        <w:numPr>
          <w:ilvl w:val="0"/>
          <w:numId w:val="12"/>
        </w:numPr>
        <w:tabs>
          <w:tab w:val="decimal" w:pos="139"/>
        </w:tabs>
        <w:spacing w:line="360" w:lineRule="auto"/>
        <w:rPr>
          <w:rFonts w:ascii="Times" w:hAnsi="Times"/>
          <w:color w:val="auto"/>
          <w:sz w:val="20"/>
          <w:szCs w:val="20"/>
        </w:rPr>
      </w:pPr>
      <w:r>
        <w:rPr>
          <w:rFonts w:ascii="Times" w:hAnsi="Times"/>
          <w:color w:val="auto"/>
          <w:sz w:val="20"/>
          <w:szCs w:val="20"/>
        </w:rPr>
        <w:t>What is at stake in attributing cultural change as a “reinvention” o</w:t>
      </w:r>
      <w:ins w:id="79" w:author="Jeni Ogilvie" w:date="2015-09-09T09:24:00Z">
        <w:r w:rsidR="002C63A3">
          <w:rPr>
            <w:rFonts w:ascii="Times" w:hAnsi="Times"/>
            <w:color w:val="auto"/>
            <w:sz w:val="20"/>
            <w:szCs w:val="20"/>
          </w:rPr>
          <w:t>f</w:t>
        </w:r>
      </w:ins>
      <w:r>
        <w:rPr>
          <w:rFonts w:ascii="Times" w:hAnsi="Times"/>
          <w:color w:val="auto"/>
          <w:sz w:val="20"/>
          <w:szCs w:val="20"/>
        </w:rPr>
        <w:t xml:space="preserve"> culture as opposed to </w:t>
      </w:r>
      <w:ins w:id="80" w:author="Jeni Ogilvie" w:date="2015-09-09T09:25:00Z">
        <w:r w:rsidR="002C63A3">
          <w:rPr>
            <w:rFonts w:ascii="Times" w:hAnsi="Times"/>
            <w:color w:val="auto"/>
            <w:sz w:val="20"/>
            <w:szCs w:val="20"/>
          </w:rPr>
          <w:t xml:space="preserve">simply </w:t>
        </w:r>
      </w:ins>
      <w:r>
        <w:rPr>
          <w:rFonts w:ascii="Times" w:hAnsi="Times"/>
          <w:color w:val="auto"/>
          <w:sz w:val="20"/>
          <w:szCs w:val="20"/>
        </w:rPr>
        <w:t>cultural change and development?  Is t</w:t>
      </w:r>
      <w:r w:rsidR="0063368B">
        <w:rPr>
          <w:rFonts w:ascii="Times" w:hAnsi="Times"/>
          <w:color w:val="auto"/>
          <w:sz w:val="20"/>
          <w:szCs w:val="20"/>
        </w:rPr>
        <w:t>h</w:t>
      </w:r>
      <w:ins w:id="81" w:author="Jeni Ogilvie" w:date="2015-09-09T09:26:00Z">
        <w:r w:rsidR="001C57D2">
          <w:rPr>
            <w:rFonts w:ascii="Times" w:hAnsi="Times"/>
            <w:color w:val="auto"/>
            <w:sz w:val="20"/>
            <w:szCs w:val="20"/>
          </w:rPr>
          <w:t>e</w:t>
        </w:r>
      </w:ins>
      <w:r w:rsidR="0063368B">
        <w:rPr>
          <w:rFonts w:ascii="Times" w:hAnsi="Times"/>
          <w:color w:val="auto"/>
          <w:sz w:val="20"/>
          <w:szCs w:val="20"/>
        </w:rPr>
        <w:t xml:space="preserve"> term </w:t>
      </w:r>
      <w:ins w:id="82" w:author="Jeni Ogilvie" w:date="2015-09-09T09:25:00Z">
        <w:r w:rsidR="001C57D2">
          <w:rPr>
            <w:rFonts w:ascii="Times" w:hAnsi="Times"/>
            <w:color w:val="auto"/>
            <w:sz w:val="20"/>
            <w:szCs w:val="20"/>
          </w:rPr>
          <w:t xml:space="preserve">“reinvention” </w:t>
        </w:r>
      </w:ins>
      <w:r w:rsidR="0063368B">
        <w:rPr>
          <w:rFonts w:ascii="Times" w:hAnsi="Times"/>
          <w:color w:val="auto"/>
          <w:sz w:val="20"/>
          <w:szCs w:val="20"/>
        </w:rPr>
        <w:t>anachronistic or subtl</w:t>
      </w:r>
      <w:r>
        <w:rPr>
          <w:rFonts w:ascii="Times" w:hAnsi="Times"/>
          <w:color w:val="auto"/>
          <w:sz w:val="20"/>
          <w:szCs w:val="20"/>
        </w:rPr>
        <w:t>y “</w:t>
      </w:r>
      <w:proofErr w:type="spellStart"/>
      <w:r>
        <w:rPr>
          <w:rFonts w:ascii="Times" w:hAnsi="Times"/>
          <w:color w:val="auto"/>
          <w:sz w:val="20"/>
          <w:szCs w:val="20"/>
        </w:rPr>
        <w:t>primitivizing</w:t>
      </w:r>
      <w:proofErr w:type="spellEnd"/>
      <w:r>
        <w:rPr>
          <w:rFonts w:ascii="Times" w:hAnsi="Times"/>
          <w:color w:val="auto"/>
          <w:sz w:val="20"/>
          <w:szCs w:val="20"/>
        </w:rPr>
        <w:t>,” or is it useful and worthwhile?</w:t>
      </w:r>
    </w:p>
    <w:p w:rsidR="00E21791" w:rsidRDefault="00E21791" w:rsidP="003C66FD">
      <w:pPr>
        <w:pStyle w:val="ListParagraph"/>
        <w:numPr>
          <w:ilvl w:val="0"/>
          <w:numId w:val="12"/>
        </w:numPr>
        <w:tabs>
          <w:tab w:val="decimal" w:pos="139"/>
        </w:tabs>
        <w:spacing w:line="360" w:lineRule="auto"/>
        <w:rPr>
          <w:rFonts w:ascii="Times" w:hAnsi="Times"/>
          <w:color w:val="auto"/>
          <w:sz w:val="20"/>
          <w:szCs w:val="20"/>
        </w:rPr>
      </w:pPr>
      <w:r>
        <w:rPr>
          <w:rFonts w:ascii="Times" w:hAnsi="Times"/>
          <w:color w:val="auto"/>
          <w:sz w:val="20"/>
          <w:szCs w:val="20"/>
        </w:rPr>
        <w:t xml:space="preserve">How does Bruce as author reconcile or mediate the agency of Gebusi in responding to their current conditions against their very limited ability to influence the larger factors and forces that impact them? </w:t>
      </w:r>
    </w:p>
    <w:p w:rsidR="003C66FD" w:rsidRPr="003C66FD" w:rsidRDefault="003C66FD" w:rsidP="003C66FD">
      <w:pPr>
        <w:pStyle w:val="ListParagraph"/>
        <w:tabs>
          <w:tab w:val="decimal" w:pos="139"/>
        </w:tabs>
        <w:spacing w:line="360" w:lineRule="auto"/>
        <w:ind w:left="1080"/>
        <w:rPr>
          <w:rFonts w:ascii="Times" w:hAnsi="Times"/>
          <w:color w:val="auto"/>
          <w:sz w:val="20"/>
          <w:szCs w:val="20"/>
        </w:rPr>
      </w:pPr>
    </w:p>
    <w:p w:rsidR="00FB6164" w:rsidRPr="00AF3309" w:rsidRDefault="0063368B" w:rsidP="00FB6164">
      <w:pPr>
        <w:pStyle w:val="entha"/>
        <w:spacing w:before="0" w:after="0" w:line="360" w:lineRule="auto"/>
        <w:rPr>
          <w:rFonts w:ascii="Times" w:hAnsi="Times"/>
          <w:b/>
          <w:caps/>
          <w:sz w:val="22"/>
          <w:szCs w:val="22"/>
        </w:rPr>
      </w:pPr>
      <w:r w:rsidRPr="00AF3309">
        <w:rPr>
          <w:rFonts w:ascii="Times" w:hAnsi="Times"/>
          <w:b/>
          <w:caps/>
          <w:sz w:val="22"/>
          <w:szCs w:val="22"/>
        </w:rPr>
        <w:t>C</w:t>
      </w:r>
      <w:r w:rsidRPr="00AF3309">
        <w:rPr>
          <w:rFonts w:ascii="Times" w:hAnsi="Times"/>
          <w:b/>
          <w:sz w:val="22"/>
          <w:szCs w:val="22"/>
        </w:rPr>
        <w:t xml:space="preserve">hapter 12: </w:t>
      </w:r>
      <w:r w:rsidR="00D95425" w:rsidRPr="00AF3309">
        <w:rPr>
          <w:rFonts w:ascii="Times" w:hAnsi="Times"/>
          <w:b/>
          <w:sz w:val="22"/>
          <w:szCs w:val="22"/>
        </w:rPr>
        <w:t>The Larger Future</w:t>
      </w:r>
    </w:p>
    <w:p w:rsidR="00FB6164" w:rsidRDefault="00FB6164" w:rsidP="0050231F">
      <w:pPr>
        <w:pStyle w:val="bchlnfirst"/>
        <w:numPr>
          <w:ilvl w:val="0"/>
          <w:numId w:val="13"/>
        </w:numPr>
        <w:tabs>
          <w:tab w:val="decimal" w:pos="139"/>
        </w:tabs>
        <w:spacing w:before="0" w:after="0" w:line="360" w:lineRule="auto"/>
        <w:jc w:val="left"/>
        <w:rPr>
          <w:rFonts w:ascii="Times" w:hAnsi="Times"/>
          <w:sz w:val="20"/>
          <w:szCs w:val="20"/>
        </w:rPr>
      </w:pPr>
      <w:r w:rsidRPr="00BB28E7">
        <w:rPr>
          <w:rFonts w:ascii="Times" w:hAnsi="Times"/>
          <w:sz w:val="20"/>
          <w:szCs w:val="20"/>
        </w:rPr>
        <w:t>Summarize the key patterns and differences across time of Gebusi as described by the author for (a) 1980–82, (b) 1998, (c) 2008</w:t>
      </w:r>
      <w:r w:rsidR="00473E6E">
        <w:rPr>
          <w:rFonts w:ascii="Times" w:hAnsi="Times"/>
          <w:sz w:val="20"/>
          <w:szCs w:val="20"/>
        </w:rPr>
        <w:t>,</w:t>
      </w:r>
      <w:r w:rsidR="0050231F">
        <w:rPr>
          <w:rFonts w:ascii="Times" w:hAnsi="Times"/>
          <w:sz w:val="20"/>
          <w:szCs w:val="20"/>
        </w:rPr>
        <w:t xml:space="preserve"> (d) late 2011</w:t>
      </w:r>
      <w:r w:rsidRPr="00BB28E7">
        <w:rPr>
          <w:rFonts w:ascii="Times" w:hAnsi="Times"/>
          <w:sz w:val="20"/>
          <w:szCs w:val="20"/>
        </w:rPr>
        <w:t xml:space="preserve">. Given this sequence of changes, what future does the author predict, or not predict, for </w:t>
      </w:r>
      <w:proofErr w:type="spellStart"/>
      <w:r w:rsidRPr="00BB28E7">
        <w:rPr>
          <w:rFonts w:ascii="Times" w:hAnsi="Times"/>
          <w:sz w:val="20"/>
          <w:szCs w:val="20"/>
        </w:rPr>
        <w:t>Gebusi</w:t>
      </w:r>
      <w:proofErr w:type="spellEnd"/>
      <w:r w:rsidRPr="00BB28E7">
        <w:rPr>
          <w:rFonts w:ascii="Times" w:hAnsi="Times"/>
          <w:sz w:val="20"/>
          <w:szCs w:val="20"/>
        </w:rPr>
        <w:t>?</w:t>
      </w:r>
    </w:p>
    <w:p w:rsidR="0050231F" w:rsidRDefault="0050231F" w:rsidP="0050231F">
      <w:pPr>
        <w:pStyle w:val="bchlnfirst"/>
        <w:numPr>
          <w:ilvl w:val="0"/>
          <w:numId w:val="13"/>
        </w:numPr>
        <w:tabs>
          <w:tab w:val="decimal" w:pos="139"/>
        </w:tabs>
        <w:spacing w:before="0" w:after="0" w:line="360" w:lineRule="auto"/>
        <w:jc w:val="left"/>
        <w:rPr>
          <w:rFonts w:ascii="Times" w:hAnsi="Times"/>
          <w:sz w:val="20"/>
          <w:szCs w:val="20"/>
        </w:rPr>
      </w:pPr>
      <w:r>
        <w:rPr>
          <w:rFonts w:ascii="Times" w:hAnsi="Times"/>
          <w:sz w:val="20"/>
          <w:szCs w:val="20"/>
        </w:rPr>
        <w:t xml:space="preserve">Describe the political economy of the Ok </w:t>
      </w:r>
      <w:proofErr w:type="spellStart"/>
      <w:r>
        <w:rPr>
          <w:rFonts w:ascii="Times" w:hAnsi="Times"/>
          <w:sz w:val="20"/>
          <w:szCs w:val="20"/>
        </w:rPr>
        <w:t>Tedi</w:t>
      </w:r>
      <w:proofErr w:type="spellEnd"/>
      <w:r>
        <w:rPr>
          <w:rFonts w:ascii="Times" w:hAnsi="Times"/>
          <w:sz w:val="20"/>
          <w:szCs w:val="20"/>
        </w:rPr>
        <w:t xml:space="preserve"> </w:t>
      </w:r>
      <w:proofErr w:type="gramStart"/>
      <w:r>
        <w:rPr>
          <w:rFonts w:ascii="Times" w:hAnsi="Times"/>
          <w:sz w:val="20"/>
          <w:szCs w:val="20"/>
        </w:rPr>
        <w:t>mine and its continuing impact upon Gebusi</w:t>
      </w:r>
      <w:proofErr w:type="gramEnd"/>
      <w:r w:rsidR="00D95425">
        <w:rPr>
          <w:rFonts w:ascii="Times" w:hAnsi="Times"/>
          <w:sz w:val="20"/>
          <w:szCs w:val="20"/>
        </w:rPr>
        <w:t xml:space="preserve">. How does this compare with the potential impact of an ExxonMobil </w:t>
      </w:r>
      <w:proofErr w:type="spellStart"/>
      <w:r w:rsidR="00D95425">
        <w:rPr>
          <w:rFonts w:ascii="Times" w:hAnsi="Times"/>
          <w:sz w:val="20"/>
          <w:szCs w:val="20"/>
        </w:rPr>
        <w:t>liqui</w:t>
      </w:r>
      <w:ins w:id="83" w:author="Jeni Ogilvie" w:date="2015-09-09T10:04:00Z">
        <w:r w:rsidR="00473E6E">
          <w:rPr>
            <w:rFonts w:ascii="Times" w:hAnsi="Times"/>
            <w:sz w:val="20"/>
            <w:szCs w:val="20"/>
          </w:rPr>
          <w:t>fie</w:t>
        </w:r>
      </w:ins>
      <w:r w:rsidR="00D95425">
        <w:rPr>
          <w:rFonts w:ascii="Times" w:hAnsi="Times"/>
          <w:sz w:val="20"/>
          <w:szCs w:val="20"/>
        </w:rPr>
        <w:t>d</w:t>
      </w:r>
      <w:proofErr w:type="spellEnd"/>
      <w:r w:rsidR="00D95425">
        <w:rPr>
          <w:rFonts w:ascii="Times" w:hAnsi="Times"/>
          <w:sz w:val="20"/>
          <w:szCs w:val="20"/>
        </w:rPr>
        <w:t xml:space="preserve"> natural gas project? </w:t>
      </w:r>
    </w:p>
    <w:p w:rsidR="0050231F" w:rsidRDefault="0050231F" w:rsidP="0050231F">
      <w:pPr>
        <w:pStyle w:val="bchlnfirst"/>
        <w:numPr>
          <w:ilvl w:val="0"/>
          <w:numId w:val="13"/>
        </w:numPr>
        <w:tabs>
          <w:tab w:val="decimal" w:pos="139"/>
        </w:tabs>
        <w:spacing w:before="0" w:after="0" w:line="360" w:lineRule="auto"/>
        <w:jc w:val="left"/>
        <w:rPr>
          <w:rFonts w:ascii="Times" w:hAnsi="Times"/>
          <w:sz w:val="20"/>
          <w:szCs w:val="20"/>
        </w:rPr>
      </w:pPr>
      <w:r>
        <w:rPr>
          <w:rFonts w:ascii="Times" w:hAnsi="Times"/>
          <w:sz w:val="20"/>
          <w:szCs w:val="20"/>
        </w:rPr>
        <w:t>What challenges face Bruce as he plans to return to the Gebusi again</w:t>
      </w:r>
      <w:r w:rsidR="00473E6E">
        <w:rPr>
          <w:rFonts w:ascii="Times" w:hAnsi="Times"/>
          <w:sz w:val="20"/>
          <w:szCs w:val="20"/>
        </w:rPr>
        <w:t>—</w:t>
      </w:r>
      <w:r>
        <w:rPr>
          <w:rFonts w:ascii="Times" w:hAnsi="Times"/>
          <w:sz w:val="20"/>
          <w:szCs w:val="20"/>
        </w:rPr>
        <w:t>and why are these significant?</w:t>
      </w:r>
    </w:p>
    <w:p w:rsidR="00FB6164" w:rsidRDefault="00FB6164" w:rsidP="00FB6164">
      <w:pPr>
        <w:pStyle w:val="bchlnfirst"/>
        <w:numPr>
          <w:ilvl w:val="0"/>
          <w:numId w:val="13"/>
        </w:numPr>
        <w:tabs>
          <w:tab w:val="decimal" w:pos="139"/>
        </w:tabs>
        <w:spacing w:before="0" w:after="0" w:line="360" w:lineRule="auto"/>
        <w:jc w:val="left"/>
        <w:rPr>
          <w:rFonts w:ascii="Times" w:hAnsi="Times"/>
          <w:sz w:val="20"/>
          <w:szCs w:val="20"/>
        </w:rPr>
      </w:pPr>
      <w:r w:rsidRPr="0050231F">
        <w:rPr>
          <w:rFonts w:ascii="Times" w:hAnsi="Times"/>
          <w:sz w:val="20"/>
          <w:szCs w:val="20"/>
        </w:rPr>
        <w:t>What does the author say about the reassertion or rejuvenation of customary practices? Can these ever be reenacted just as they were before? Conversely, can customs or practices be abandoned and left behind with no impact at all on the present or the future?</w:t>
      </w:r>
    </w:p>
    <w:p w:rsidR="00FB6164" w:rsidRDefault="00FB6164" w:rsidP="00FB6164">
      <w:pPr>
        <w:pStyle w:val="bchlnfirst"/>
        <w:numPr>
          <w:ilvl w:val="0"/>
          <w:numId w:val="13"/>
        </w:numPr>
        <w:tabs>
          <w:tab w:val="decimal" w:pos="139"/>
        </w:tabs>
        <w:spacing w:before="0" w:after="0" w:line="360" w:lineRule="auto"/>
        <w:jc w:val="left"/>
        <w:rPr>
          <w:rFonts w:ascii="Times" w:hAnsi="Times"/>
          <w:sz w:val="20"/>
          <w:szCs w:val="20"/>
        </w:rPr>
      </w:pPr>
      <w:r w:rsidRPr="0050231F">
        <w:rPr>
          <w:rFonts w:ascii="Times" w:hAnsi="Times"/>
          <w:sz w:val="20"/>
          <w:szCs w:val="20"/>
        </w:rPr>
        <w:t xml:space="preserve">What key features of environmental change, and of colonialism and modernity more </w:t>
      </w:r>
      <w:r w:rsidRPr="0050231F">
        <w:rPr>
          <w:rFonts w:ascii="Times" w:hAnsi="Times"/>
          <w:sz w:val="20"/>
          <w:szCs w:val="20"/>
        </w:rPr>
        <w:lastRenderedPageBreak/>
        <w:t>generally, have the Gebusi been fortunate to have avoided? How does their fortune in this respect impact the Gebusi’s ability to develop their own livelihood and culture?</w:t>
      </w:r>
    </w:p>
    <w:p w:rsidR="00FB6164" w:rsidRDefault="00FB6164" w:rsidP="00FB6164">
      <w:pPr>
        <w:pStyle w:val="bchlnfirst"/>
        <w:numPr>
          <w:ilvl w:val="0"/>
          <w:numId w:val="13"/>
        </w:numPr>
        <w:tabs>
          <w:tab w:val="decimal" w:pos="139"/>
        </w:tabs>
        <w:spacing w:before="0" w:after="0" w:line="360" w:lineRule="auto"/>
        <w:jc w:val="left"/>
        <w:rPr>
          <w:rFonts w:ascii="Times" w:hAnsi="Times"/>
          <w:sz w:val="20"/>
          <w:szCs w:val="20"/>
        </w:rPr>
      </w:pPr>
      <w:r w:rsidRPr="0050231F">
        <w:rPr>
          <w:rFonts w:ascii="Times" w:hAnsi="Times"/>
          <w:sz w:val="20"/>
          <w:szCs w:val="20"/>
        </w:rPr>
        <w:t>What is the ultimate gift that the author finds the Gebusi have given him?</w:t>
      </w:r>
    </w:p>
    <w:p w:rsidR="00FB6164" w:rsidRPr="0050231F" w:rsidRDefault="00FB6164" w:rsidP="00FB6164">
      <w:pPr>
        <w:pStyle w:val="bchlnfirst"/>
        <w:numPr>
          <w:ilvl w:val="0"/>
          <w:numId w:val="13"/>
        </w:numPr>
        <w:tabs>
          <w:tab w:val="decimal" w:pos="139"/>
        </w:tabs>
        <w:spacing w:before="0" w:after="0" w:line="360" w:lineRule="auto"/>
        <w:jc w:val="left"/>
        <w:rPr>
          <w:rFonts w:ascii="Times" w:hAnsi="Times"/>
          <w:sz w:val="20"/>
          <w:szCs w:val="20"/>
        </w:rPr>
      </w:pPr>
      <w:r w:rsidRPr="0050231F">
        <w:rPr>
          <w:rFonts w:ascii="Times" w:hAnsi="Times"/>
          <w:sz w:val="20"/>
          <w:szCs w:val="20"/>
        </w:rPr>
        <w:t>Farewell: How does the author feel when he finally leaves the Gebusi, and why? If it were you, how would you feel, and why?</w:t>
      </w:r>
    </w:p>
    <w:p w:rsidR="00FB6164" w:rsidRPr="00BB28E7" w:rsidRDefault="00FB6164" w:rsidP="00FB6164">
      <w:pPr>
        <w:tabs>
          <w:tab w:val="decimal" w:pos="139"/>
        </w:tabs>
        <w:spacing w:line="360" w:lineRule="auto"/>
        <w:rPr>
          <w:rFonts w:ascii="Times" w:hAnsi="Times"/>
          <w:color w:val="auto"/>
          <w:sz w:val="20"/>
          <w:szCs w:val="20"/>
        </w:rPr>
      </w:pPr>
    </w:p>
    <w:p w:rsidR="00FB6164" w:rsidRDefault="0050231F" w:rsidP="00FB6164">
      <w:pPr>
        <w:tabs>
          <w:tab w:val="decimal" w:pos="139"/>
        </w:tabs>
        <w:spacing w:line="360" w:lineRule="auto"/>
        <w:rPr>
          <w:rFonts w:ascii="Times" w:hAnsi="Times"/>
          <w:color w:val="auto"/>
          <w:sz w:val="20"/>
          <w:szCs w:val="20"/>
        </w:rPr>
      </w:pPr>
      <w:r>
        <w:rPr>
          <w:rFonts w:ascii="Times" w:hAnsi="Times"/>
          <w:color w:val="auto"/>
          <w:sz w:val="20"/>
          <w:szCs w:val="20"/>
        </w:rPr>
        <w:t>FOR ADVANCED STUDENTS:</w:t>
      </w:r>
    </w:p>
    <w:p w:rsidR="0050231F" w:rsidRDefault="00D95425" w:rsidP="0050231F">
      <w:pPr>
        <w:pStyle w:val="ListParagraph"/>
        <w:numPr>
          <w:ilvl w:val="0"/>
          <w:numId w:val="14"/>
        </w:numPr>
        <w:tabs>
          <w:tab w:val="decimal" w:pos="139"/>
        </w:tabs>
        <w:spacing w:line="360" w:lineRule="auto"/>
        <w:rPr>
          <w:rFonts w:ascii="Times" w:hAnsi="Times"/>
          <w:color w:val="auto"/>
          <w:sz w:val="20"/>
          <w:szCs w:val="20"/>
        </w:rPr>
      </w:pPr>
      <w:r>
        <w:rPr>
          <w:rFonts w:ascii="Times" w:hAnsi="Times"/>
          <w:color w:val="auto"/>
          <w:sz w:val="20"/>
          <w:szCs w:val="20"/>
        </w:rPr>
        <w:t>What does t</w:t>
      </w:r>
      <w:r w:rsidR="0050231F">
        <w:rPr>
          <w:rFonts w:ascii="Times" w:hAnsi="Times"/>
          <w:color w:val="auto"/>
          <w:sz w:val="20"/>
          <w:szCs w:val="20"/>
        </w:rPr>
        <w:t>he political economy of the Western Province</w:t>
      </w:r>
      <w:r>
        <w:rPr>
          <w:rFonts w:ascii="Times" w:hAnsi="Times"/>
          <w:color w:val="auto"/>
          <w:sz w:val="20"/>
          <w:szCs w:val="20"/>
        </w:rPr>
        <w:t xml:space="preserve">, and of Gebusi specifically, reveal about the nature of contemporary capitalism and of “global development”? How would an analysis of larger political economy earlier in the book reframe our understanding?  </w:t>
      </w:r>
      <w:r w:rsidR="0050231F">
        <w:rPr>
          <w:rFonts w:ascii="Times" w:hAnsi="Times"/>
          <w:color w:val="auto"/>
          <w:sz w:val="20"/>
          <w:szCs w:val="20"/>
        </w:rPr>
        <w:t xml:space="preserve"> </w:t>
      </w:r>
    </w:p>
    <w:p w:rsidR="0050231F" w:rsidRDefault="0050231F" w:rsidP="0050231F">
      <w:pPr>
        <w:pStyle w:val="ListParagraph"/>
        <w:numPr>
          <w:ilvl w:val="0"/>
          <w:numId w:val="14"/>
        </w:numPr>
        <w:tabs>
          <w:tab w:val="decimal" w:pos="139"/>
        </w:tabs>
        <w:spacing w:line="360" w:lineRule="auto"/>
        <w:rPr>
          <w:rFonts w:ascii="Times" w:hAnsi="Times"/>
          <w:color w:val="auto"/>
          <w:sz w:val="20"/>
          <w:szCs w:val="20"/>
        </w:rPr>
      </w:pPr>
      <w:r>
        <w:rPr>
          <w:rFonts w:ascii="Times" w:hAnsi="Times"/>
          <w:color w:val="auto"/>
          <w:sz w:val="20"/>
          <w:szCs w:val="20"/>
        </w:rPr>
        <w:t>The Gebusi aspire to greater outside contact and influence, but significant evidence suggests this could be detrimental to their environment as well as to their cultural integrity.  If you were in a position of influence or intervention with respect to the Gebusi, what would you recommend</w:t>
      </w:r>
      <w:r w:rsidR="00473E6E">
        <w:rPr>
          <w:rFonts w:ascii="Times" w:hAnsi="Times"/>
          <w:color w:val="auto"/>
          <w:sz w:val="20"/>
          <w:szCs w:val="20"/>
        </w:rPr>
        <w:t>—</w:t>
      </w:r>
      <w:r>
        <w:rPr>
          <w:rFonts w:ascii="Times" w:hAnsi="Times"/>
          <w:color w:val="auto"/>
          <w:sz w:val="20"/>
          <w:szCs w:val="20"/>
        </w:rPr>
        <w:t>and how would you keep your actions from being unwittingly paternalistic or condescending</w:t>
      </w:r>
      <w:ins w:id="84" w:author="Jeni Ogilvie" w:date="2015-09-09T10:07:00Z">
        <w:r w:rsidR="00473E6E">
          <w:rPr>
            <w:rFonts w:ascii="Times" w:hAnsi="Times"/>
            <w:color w:val="auto"/>
            <w:sz w:val="20"/>
            <w:szCs w:val="20"/>
          </w:rPr>
          <w:t>?</w:t>
        </w:r>
      </w:ins>
    </w:p>
    <w:p w:rsidR="0050231F" w:rsidRDefault="0050231F" w:rsidP="0050231F">
      <w:pPr>
        <w:pStyle w:val="ListParagraph"/>
        <w:numPr>
          <w:ilvl w:val="0"/>
          <w:numId w:val="14"/>
        </w:numPr>
        <w:tabs>
          <w:tab w:val="decimal" w:pos="139"/>
        </w:tabs>
        <w:spacing w:line="360" w:lineRule="auto"/>
        <w:rPr>
          <w:rFonts w:ascii="Times" w:hAnsi="Times"/>
          <w:color w:val="auto"/>
          <w:sz w:val="20"/>
          <w:szCs w:val="20"/>
        </w:rPr>
      </w:pPr>
      <w:r>
        <w:rPr>
          <w:rFonts w:ascii="Times" w:hAnsi="Times"/>
          <w:color w:val="auto"/>
          <w:sz w:val="20"/>
          <w:szCs w:val="20"/>
        </w:rPr>
        <w:t>Why do you think that the author was apparently more successful in developing direct “engaged anthropology” projects in other world areas, and at higher levels of influence, tha</w:t>
      </w:r>
      <w:r w:rsidR="00D95425">
        <w:rPr>
          <w:rFonts w:ascii="Times" w:hAnsi="Times"/>
          <w:color w:val="auto"/>
          <w:sz w:val="20"/>
          <w:szCs w:val="20"/>
        </w:rPr>
        <w:t>n</w:t>
      </w:r>
      <w:r>
        <w:rPr>
          <w:rFonts w:ascii="Times" w:hAnsi="Times"/>
          <w:color w:val="auto"/>
          <w:sz w:val="20"/>
          <w:szCs w:val="20"/>
        </w:rPr>
        <w:t xml:space="preserve"> he appears to have done to date </w:t>
      </w:r>
      <w:proofErr w:type="gramStart"/>
      <w:r>
        <w:rPr>
          <w:rFonts w:ascii="Times" w:hAnsi="Times"/>
          <w:color w:val="auto"/>
          <w:sz w:val="20"/>
          <w:szCs w:val="20"/>
        </w:rPr>
        <w:t>among Gebusi</w:t>
      </w:r>
      <w:proofErr w:type="gramEnd"/>
      <w:r>
        <w:rPr>
          <w:rFonts w:ascii="Times" w:hAnsi="Times"/>
          <w:color w:val="auto"/>
          <w:sz w:val="20"/>
          <w:szCs w:val="20"/>
        </w:rPr>
        <w:t xml:space="preserve">? What are the larger </w:t>
      </w:r>
      <w:r w:rsidR="00D95425">
        <w:rPr>
          <w:rFonts w:ascii="Times" w:hAnsi="Times"/>
          <w:color w:val="auto"/>
          <w:sz w:val="20"/>
          <w:szCs w:val="20"/>
        </w:rPr>
        <w:t>issue</w:t>
      </w:r>
      <w:ins w:id="85" w:author="Jeni Ogilvie" w:date="2015-09-09T12:51:00Z">
        <w:r w:rsidR="007C290A">
          <w:rPr>
            <w:rFonts w:ascii="Times" w:hAnsi="Times"/>
            <w:color w:val="auto"/>
            <w:sz w:val="20"/>
            <w:szCs w:val="20"/>
          </w:rPr>
          <w:t>s</w:t>
        </w:r>
      </w:ins>
      <w:r w:rsidR="00D95425">
        <w:rPr>
          <w:rFonts w:ascii="Times" w:hAnsi="Times"/>
          <w:color w:val="auto"/>
          <w:sz w:val="20"/>
          <w:szCs w:val="20"/>
        </w:rPr>
        <w:t xml:space="preserve"> at stake</w:t>
      </w:r>
      <w:r>
        <w:rPr>
          <w:rFonts w:ascii="Times" w:hAnsi="Times"/>
          <w:color w:val="auto"/>
          <w:sz w:val="20"/>
          <w:szCs w:val="20"/>
        </w:rPr>
        <w:t>?</w:t>
      </w:r>
    </w:p>
    <w:p w:rsidR="0050231F" w:rsidRDefault="0050231F" w:rsidP="0050231F">
      <w:pPr>
        <w:pStyle w:val="ListParagraph"/>
        <w:numPr>
          <w:ilvl w:val="0"/>
          <w:numId w:val="14"/>
        </w:numPr>
        <w:tabs>
          <w:tab w:val="decimal" w:pos="139"/>
        </w:tabs>
        <w:spacing w:line="360" w:lineRule="auto"/>
        <w:rPr>
          <w:rFonts w:ascii="Times" w:hAnsi="Times"/>
          <w:color w:val="auto"/>
          <w:sz w:val="20"/>
          <w:szCs w:val="20"/>
        </w:rPr>
      </w:pPr>
      <w:r>
        <w:rPr>
          <w:rFonts w:ascii="Times" w:hAnsi="Times"/>
          <w:color w:val="auto"/>
          <w:sz w:val="20"/>
          <w:szCs w:val="20"/>
        </w:rPr>
        <w:t>What is the significance of longitudinal fieldwork over several decades given that t</w:t>
      </w:r>
      <w:r w:rsidR="00D95425">
        <w:rPr>
          <w:rFonts w:ascii="Times" w:hAnsi="Times"/>
          <w:color w:val="auto"/>
          <w:sz w:val="20"/>
          <w:szCs w:val="20"/>
        </w:rPr>
        <w:t xml:space="preserve">he period of field immersion </w:t>
      </w:r>
      <w:r>
        <w:rPr>
          <w:rFonts w:ascii="Times" w:hAnsi="Times"/>
          <w:color w:val="auto"/>
          <w:sz w:val="20"/>
          <w:szCs w:val="20"/>
        </w:rPr>
        <w:t xml:space="preserve">typically </w:t>
      </w:r>
      <w:r w:rsidR="00D95425">
        <w:rPr>
          <w:rFonts w:ascii="Times" w:hAnsi="Times"/>
          <w:color w:val="auto"/>
          <w:sz w:val="20"/>
          <w:szCs w:val="20"/>
        </w:rPr>
        <w:t xml:space="preserve">gets </w:t>
      </w:r>
      <w:r>
        <w:rPr>
          <w:rFonts w:ascii="Times" w:hAnsi="Times"/>
          <w:color w:val="auto"/>
          <w:sz w:val="20"/>
          <w:szCs w:val="20"/>
        </w:rPr>
        <w:t xml:space="preserve">shorter </w:t>
      </w:r>
      <w:r w:rsidR="00D95425">
        <w:rPr>
          <w:rFonts w:ascii="Times" w:hAnsi="Times"/>
          <w:color w:val="auto"/>
          <w:sz w:val="20"/>
          <w:szCs w:val="20"/>
        </w:rPr>
        <w:t>in subsequent stays</w:t>
      </w:r>
      <w:r>
        <w:rPr>
          <w:rFonts w:ascii="Times" w:hAnsi="Times"/>
          <w:color w:val="auto"/>
          <w:sz w:val="20"/>
          <w:szCs w:val="20"/>
        </w:rPr>
        <w:t xml:space="preserve">?  </w:t>
      </w:r>
      <w:r w:rsidR="00D95425">
        <w:rPr>
          <w:rFonts w:ascii="Times" w:hAnsi="Times"/>
          <w:color w:val="auto"/>
          <w:sz w:val="20"/>
          <w:szCs w:val="20"/>
        </w:rPr>
        <w:t xml:space="preserve">What different perspectives </w:t>
      </w:r>
      <w:ins w:id="86" w:author="Jeni Ogilvie" w:date="2015-09-09T10:09:00Z">
        <w:r w:rsidR="00473E6E">
          <w:rPr>
            <w:rFonts w:ascii="Times" w:hAnsi="Times"/>
            <w:color w:val="auto"/>
            <w:sz w:val="20"/>
            <w:szCs w:val="20"/>
          </w:rPr>
          <w:t xml:space="preserve">would be developed or pursued </w:t>
        </w:r>
      </w:ins>
      <w:ins w:id="87" w:author="Jeni Ogilvie" w:date="2015-09-09T10:10:00Z">
        <w:r w:rsidR="00473E6E">
          <w:rPr>
            <w:rFonts w:ascii="Times" w:hAnsi="Times"/>
            <w:color w:val="auto"/>
            <w:sz w:val="20"/>
            <w:szCs w:val="20"/>
          </w:rPr>
          <w:t xml:space="preserve">if </w:t>
        </w:r>
      </w:ins>
      <w:ins w:id="88" w:author="Jeni Ogilvie" w:date="2015-09-09T10:08:00Z">
        <w:r w:rsidR="00473E6E">
          <w:rPr>
            <w:rFonts w:ascii="Times" w:hAnsi="Times"/>
            <w:color w:val="auto"/>
            <w:sz w:val="20"/>
            <w:szCs w:val="20"/>
          </w:rPr>
          <w:t>a</w:t>
        </w:r>
      </w:ins>
      <w:r w:rsidR="00D95425">
        <w:rPr>
          <w:rFonts w:ascii="Times" w:hAnsi="Times"/>
          <w:color w:val="auto"/>
          <w:sz w:val="20"/>
          <w:szCs w:val="20"/>
        </w:rPr>
        <w:t xml:space="preserve"> </w:t>
      </w:r>
      <w:r>
        <w:rPr>
          <w:rFonts w:ascii="Times" w:hAnsi="Times"/>
          <w:color w:val="auto"/>
          <w:sz w:val="20"/>
          <w:szCs w:val="20"/>
        </w:rPr>
        <w:t>full</w:t>
      </w:r>
      <w:ins w:id="89" w:author="Jeni Ogilvie" w:date="2015-09-09T10:11:00Z">
        <w:r w:rsidR="00473E6E">
          <w:rPr>
            <w:rFonts w:ascii="Times" w:hAnsi="Times"/>
            <w:color w:val="auto"/>
            <w:sz w:val="20"/>
            <w:szCs w:val="20"/>
          </w:rPr>
          <w:t>,</w:t>
        </w:r>
      </w:ins>
      <w:r>
        <w:rPr>
          <w:rFonts w:ascii="Times" w:hAnsi="Times"/>
          <w:color w:val="auto"/>
          <w:sz w:val="20"/>
          <w:szCs w:val="20"/>
        </w:rPr>
        <w:t xml:space="preserve"> long</w:t>
      </w:r>
      <w:ins w:id="90" w:author="Jeni Ogilvie" w:date="2015-09-09T10:08:00Z">
        <w:r w:rsidR="00473E6E">
          <w:rPr>
            <w:rFonts w:ascii="Times" w:hAnsi="Times"/>
            <w:color w:val="auto"/>
            <w:sz w:val="20"/>
            <w:szCs w:val="20"/>
          </w:rPr>
          <w:t>-</w:t>
        </w:r>
      </w:ins>
      <w:r>
        <w:rPr>
          <w:rFonts w:ascii="Times" w:hAnsi="Times"/>
          <w:color w:val="auto"/>
          <w:sz w:val="20"/>
          <w:szCs w:val="20"/>
        </w:rPr>
        <w:t xml:space="preserve">term restudy of the Gebusi </w:t>
      </w:r>
      <w:ins w:id="91" w:author="Jeni Ogilvie" w:date="2015-09-09T10:10:00Z">
        <w:r w:rsidR="00473E6E">
          <w:rPr>
            <w:rFonts w:ascii="Times" w:hAnsi="Times"/>
            <w:color w:val="auto"/>
            <w:sz w:val="20"/>
            <w:szCs w:val="20"/>
          </w:rPr>
          <w:t>were undertaken?</w:t>
        </w:r>
      </w:ins>
    </w:p>
    <w:p w:rsidR="00824933" w:rsidRPr="00824933" w:rsidRDefault="00D95425" w:rsidP="00824933">
      <w:pPr>
        <w:pStyle w:val="ListParagraph"/>
        <w:numPr>
          <w:ilvl w:val="0"/>
          <w:numId w:val="14"/>
        </w:numPr>
        <w:tabs>
          <w:tab w:val="decimal" w:pos="139"/>
        </w:tabs>
        <w:spacing w:line="360" w:lineRule="auto"/>
        <w:rPr>
          <w:rFonts w:ascii="Times" w:hAnsi="Times"/>
          <w:color w:val="auto"/>
          <w:sz w:val="20"/>
          <w:szCs w:val="20"/>
        </w:rPr>
      </w:pPr>
      <w:r>
        <w:rPr>
          <w:rFonts w:ascii="Times" w:hAnsi="Times"/>
          <w:color w:val="auto"/>
          <w:sz w:val="20"/>
          <w:szCs w:val="20"/>
        </w:rPr>
        <w:t>What is the significance of “Farewell” as a conclusion to the book against the author’s desire to continue revis</w:t>
      </w:r>
      <w:bookmarkStart w:id="92" w:name="_GoBack"/>
      <w:bookmarkEnd w:id="92"/>
      <w:r>
        <w:rPr>
          <w:rFonts w:ascii="Times" w:hAnsi="Times"/>
          <w:color w:val="auto"/>
          <w:sz w:val="20"/>
          <w:szCs w:val="20"/>
        </w:rPr>
        <w:t>iting Gebusi?</w:t>
      </w:r>
    </w:p>
    <w:sectPr w:rsidR="00824933" w:rsidRPr="00824933" w:rsidSect="008B074B">
      <w:headerReference w:type="even" r:id="rId8"/>
      <w:headerReference w:type="default" r:id="rId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4B" w:rsidRDefault="008B074B" w:rsidP="008B074B">
      <w:r>
        <w:separator/>
      </w:r>
    </w:p>
  </w:endnote>
  <w:endnote w:type="continuationSeparator" w:id="0">
    <w:p w:rsidR="008B074B" w:rsidRDefault="008B074B" w:rsidP="008B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4B" w:rsidRDefault="008B074B" w:rsidP="008B074B">
      <w:r>
        <w:separator/>
      </w:r>
    </w:p>
  </w:footnote>
  <w:footnote w:type="continuationSeparator" w:id="0">
    <w:p w:rsidR="008B074B" w:rsidRDefault="008B074B" w:rsidP="008B07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4B" w:rsidRDefault="008B074B" w:rsidP="008B07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74B" w:rsidRDefault="008B07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4B" w:rsidRDefault="008B074B" w:rsidP="008B07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3309">
      <w:rPr>
        <w:rStyle w:val="PageNumber"/>
        <w:noProof/>
      </w:rPr>
      <w:t>4</w:t>
    </w:r>
    <w:r>
      <w:rPr>
        <w:rStyle w:val="PageNumber"/>
      </w:rPr>
      <w:fldChar w:fldCharType="end"/>
    </w:r>
  </w:p>
  <w:p w:rsidR="008B074B" w:rsidRDefault="008B07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1FAF"/>
    <w:multiLevelType w:val="hybridMultilevel"/>
    <w:tmpl w:val="045448DE"/>
    <w:lvl w:ilvl="0" w:tplc="F562467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A7DDE"/>
    <w:multiLevelType w:val="hybridMultilevel"/>
    <w:tmpl w:val="DD58196A"/>
    <w:lvl w:ilvl="0" w:tplc="AF76AE3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31C01"/>
    <w:multiLevelType w:val="hybridMultilevel"/>
    <w:tmpl w:val="BE22B6BE"/>
    <w:lvl w:ilvl="0" w:tplc="90EC48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72F28"/>
    <w:multiLevelType w:val="hybridMultilevel"/>
    <w:tmpl w:val="4F222F18"/>
    <w:lvl w:ilvl="0" w:tplc="9A3C98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641B9"/>
    <w:multiLevelType w:val="hybridMultilevel"/>
    <w:tmpl w:val="7A080CB4"/>
    <w:lvl w:ilvl="0" w:tplc="C6F8A1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669D5"/>
    <w:multiLevelType w:val="hybridMultilevel"/>
    <w:tmpl w:val="8A2E8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8528E"/>
    <w:multiLevelType w:val="hybridMultilevel"/>
    <w:tmpl w:val="52CA68F0"/>
    <w:lvl w:ilvl="0" w:tplc="CFD0FAF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F2B4C"/>
    <w:multiLevelType w:val="hybridMultilevel"/>
    <w:tmpl w:val="16FADC20"/>
    <w:lvl w:ilvl="0" w:tplc="84FE7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63100"/>
    <w:multiLevelType w:val="hybridMultilevel"/>
    <w:tmpl w:val="CA6C2D52"/>
    <w:lvl w:ilvl="0" w:tplc="FC5CE0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633DA"/>
    <w:multiLevelType w:val="hybridMultilevel"/>
    <w:tmpl w:val="AD0AC2D2"/>
    <w:lvl w:ilvl="0" w:tplc="6FE065A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E03963"/>
    <w:multiLevelType w:val="hybridMultilevel"/>
    <w:tmpl w:val="2076C1A2"/>
    <w:lvl w:ilvl="0" w:tplc="721C19A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C163E"/>
    <w:multiLevelType w:val="hybridMultilevel"/>
    <w:tmpl w:val="E8C808CC"/>
    <w:lvl w:ilvl="0" w:tplc="27728E4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F6D81"/>
    <w:multiLevelType w:val="hybridMultilevel"/>
    <w:tmpl w:val="594634BE"/>
    <w:lvl w:ilvl="0" w:tplc="5316FC5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17349"/>
    <w:multiLevelType w:val="hybridMultilevel"/>
    <w:tmpl w:val="F354A1BE"/>
    <w:lvl w:ilvl="0" w:tplc="B896CD1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4"/>
  </w:num>
  <w:num w:numId="6">
    <w:abstractNumId w:val="10"/>
  </w:num>
  <w:num w:numId="7">
    <w:abstractNumId w:val="5"/>
  </w:num>
  <w:num w:numId="8">
    <w:abstractNumId w:val="3"/>
  </w:num>
  <w:num w:numId="9">
    <w:abstractNumId w:val="13"/>
  </w:num>
  <w:num w:numId="10">
    <w:abstractNumId w:val="11"/>
  </w:num>
  <w:num w:numId="11">
    <w:abstractNumId w:val="6"/>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64"/>
    <w:rsid w:val="000361BF"/>
    <w:rsid w:val="00073076"/>
    <w:rsid w:val="000A6E03"/>
    <w:rsid w:val="000B6292"/>
    <w:rsid w:val="001650D7"/>
    <w:rsid w:val="001C57D2"/>
    <w:rsid w:val="002C2641"/>
    <w:rsid w:val="002C63A3"/>
    <w:rsid w:val="003C66FD"/>
    <w:rsid w:val="003F09DD"/>
    <w:rsid w:val="00404DA5"/>
    <w:rsid w:val="0046236E"/>
    <w:rsid w:val="00473E6E"/>
    <w:rsid w:val="004B076E"/>
    <w:rsid w:val="004F57B7"/>
    <w:rsid w:val="0050231F"/>
    <w:rsid w:val="00574746"/>
    <w:rsid w:val="00587C19"/>
    <w:rsid w:val="0063368B"/>
    <w:rsid w:val="006A197B"/>
    <w:rsid w:val="006B2D97"/>
    <w:rsid w:val="00702DA1"/>
    <w:rsid w:val="007169F5"/>
    <w:rsid w:val="007C290A"/>
    <w:rsid w:val="007F65CC"/>
    <w:rsid w:val="00812358"/>
    <w:rsid w:val="00824933"/>
    <w:rsid w:val="008B074B"/>
    <w:rsid w:val="008C330D"/>
    <w:rsid w:val="008C50A1"/>
    <w:rsid w:val="008E71CF"/>
    <w:rsid w:val="009E58CD"/>
    <w:rsid w:val="00A25D1B"/>
    <w:rsid w:val="00AF3309"/>
    <w:rsid w:val="00B40F07"/>
    <w:rsid w:val="00BB5A44"/>
    <w:rsid w:val="00CB3162"/>
    <w:rsid w:val="00CC03B2"/>
    <w:rsid w:val="00CE757C"/>
    <w:rsid w:val="00D67D95"/>
    <w:rsid w:val="00D90766"/>
    <w:rsid w:val="00D95425"/>
    <w:rsid w:val="00E07A6C"/>
    <w:rsid w:val="00E21791"/>
    <w:rsid w:val="00E3039C"/>
    <w:rsid w:val="00EC3A1E"/>
    <w:rsid w:val="00ED5FD4"/>
    <w:rsid w:val="00F070BA"/>
    <w:rsid w:val="00F64E03"/>
    <w:rsid w:val="00F85B09"/>
    <w:rsid w:val="00FB6164"/>
    <w:rsid w:val="00FF36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64"/>
    <w:pPr>
      <w:widowControl w:val="0"/>
      <w:autoSpaceDE w:val="0"/>
      <w:autoSpaceDN w:val="0"/>
      <w:adjustRightInd w:val="0"/>
    </w:pPr>
    <w:rPr>
      <w:rFonts w:ascii="Helvetica" w:eastAsia="Times New Roman" w:hAnsi="Helvetic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ha">
    <w:name w:val="ent_ha"/>
    <w:next w:val="Normal"/>
    <w:rsid w:val="00FB6164"/>
    <w:pPr>
      <w:keepNext/>
      <w:keepLines/>
      <w:widowControl w:val="0"/>
      <w:autoSpaceDE w:val="0"/>
      <w:autoSpaceDN w:val="0"/>
      <w:adjustRightInd w:val="0"/>
      <w:spacing w:before="480" w:after="240" w:line="240" w:lineRule="exact"/>
    </w:pPr>
    <w:rPr>
      <w:rFonts w:ascii="Times New Roman" w:eastAsia="Times New Roman" w:hAnsi="Times New Roman" w:cs="Times New Roman"/>
    </w:rPr>
  </w:style>
  <w:style w:type="paragraph" w:customStyle="1" w:styleId="enttt">
    <w:name w:val="ent_tt"/>
    <w:rsid w:val="00FB6164"/>
    <w:pPr>
      <w:keepLines/>
      <w:widowControl w:val="0"/>
      <w:autoSpaceDE w:val="0"/>
      <w:autoSpaceDN w:val="0"/>
      <w:adjustRightInd w:val="0"/>
      <w:spacing w:line="500" w:lineRule="exact"/>
    </w:pPr>
    <w:rPr>
      <w:rFonts w:ascii="Times New Roman" w:eastAsia="Times New Roman" w:hAnsi="Times New Roman" w:cs="Times New Roman"/>
    </w:rPr>
  </w:style>
  <w:style w:type="paragraph" w:customStyle="1" w:styleId="bchlnfirst">
    <w:name w:val="bch_ln.first"/>
    <w:rsid w:val="00FB6164"/>
    <w:pPr>
      <w:widowControl w:val="0"/>
      <w:autoSpaceDE w:val="0"/>
      <w:autoSpaceDN w:val="0"/>
      <w:adjustRightInd w:val="0"/>
      <w:spacing w:before="240" w:after="80" w:line="240" w:lineRule="exact"/>
      <w:ind w:left="360" w:hanging="360"/>
      <w:jc w:val="both"/>
    </w:pPr>
    <w:rPr>
      <w:rFonts w:ascii="Times New Roman" w:eastAsia="Times New Roman" w:hAnsi="Times New Roman" w:cs="Times New Roman"/>
    </w:rPr>
  </w:style>
  <w:style w:type="paragraph" w:customStyle="1" w:styleId="hr">
    <w:name w:val="hr"/>
    <w:rsid w:val="00FB6164"/>
    <w:pPr>
      <w:keepLines/>
      <w:widowControl w:val="0"/>
      <w:autoSpaceDE w:val="0"/>
      <w:autoSpaceDN w:val="0"/>
      <w:adjustRightInd w:val="0"/>
      <w:spacing w:line="240" w:lineRule="exact"/>
      <w:jc w:val="right"/>
    </w:pPr>
    <w:rPr>
      <w:rFonts w:ascii="Times New Roman" w:eastAsia="Times New Roman" w:hAnsi="Times New Roman" w:cs="Times New Roman"/>
    </w:rPr>
  </w:style>
  <w:style w:type="paragraph" w:customStyle="1" w:styleId="hv">
    <w:name w:val="hv"/>
    <w:rsid w:val="00FB6164"/>
    <w:pPr>
      <w:keepLines/>
      <w:widowControl w:val="0"/>
      <w:autoSpaceDE w:val="0"/>
      <w:autoSpaceDN w:val="0"/>
      <w:adjustRightInd w:val="0"/>
      <w:spacing w:line="240" w:lineRule="exact"/>
    </w:pPr>
    <w:rPr>
      <w:rFonts w:ascii="Times New Roman" w:eastAsia="Times New Roman" w:hAnsi="Times New Roman" w:cs="Times New Roman"/>
    </w:rPr>
  </w:style>
  <w:style w:type="paragraph" w:styleId="ListParagraph">
    <w:name w:val="List Paragraph"/>
    <w:basedOn w:val="Normal"/>
    <w:uiPriority w:val="34"/>
    <w:qFormat/>
    <w:rsid w:val="00EC3A1E"/>
    <w:pPr>
      <w:ind w:left="720"/>
      <w:contextualSpacing/>
    </w:pPr>
  </w:style>
  <w:style w:type="paragraph" w:styleId="BalloonText">
    <w:name w:val="Balloon Text"/>
    <w:basedOn w:val="Normal"/>
    <w:link w:val="BalloonTextChar"/>
    <w:uiPriority w:val="99"/>
    <w:semiHidden/>
    <w:unhideWhenUsed/>
    <w:rsid w:val="00ED5FD4"/>
    <w:rPr>
      <w:rFonts w:ascii="Tahoma" w:hAnsi="Tahoma" w:cs="Tahoma"/>
      <w:sz w:val="16"/>
      <w:szCs w:val="16"/>
    </w:rPr>
  </w:style>
  <w:style w:type="character" w:customStyle="1" w:styleId="BalloonTextChar">
    <w:name w:val="Balloon Text Char"/>
    <w:basedOn w:val="DefaultParagraphFont"/>
    <w:link w:val="BalloonText"/>
    <w:uiPriority w:val="99"/>
    <w:semiHidden/>
    <w:rsid w:val="00ED5FD4"/>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7F65CC"/>
    <w:rPr>
      <w:sz w:val="16"/>
      <w:szCs w:val="16"/>
    </w:rPr>
  </w:style>
  <w:style w:type="paragraph" w:styleId="CommentText">
    <w:name w:val="annotation text"/>
    <w:basedOn w:val="Normal"/>
    <w:link w:val="CommentTextChar"/>
    <w:uiPriority w:val="99"/>
    <w:semiHidden/>
    <w:unhideWhenUsed/>
    <w:rsid w:val="007F65CC"/>
    <w:rPr>
      <w:sz w:val="20"/>
      <w:szCs w:val="20"/>
    </w:rPr>
  </w:style>
  <w:style w:type="character" w:customStyle="1" w:styleId="CommentTextChar">
    <w:name w:val="Comment Text Char"/>
    <w:basedOn w:val="DefaultParagraphFont"/>
    <w:link w:val="CommentText"/>
    <w:uiPriority w:val="99"/>
    <w:semiHidden/>
    <w:rsid w:val="007F65CC"/>
    <w:rPr>
      <w:rFonts w:ascii="Helvetica" w:eastAsia="Times New Roman" w:hAnsi="Helvetic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F65CC"/>
    <w:rPr>
      <w:b/>
      <w:bCs/>
    </w:rPr>
  </w:style>
  <w:style w:type="character" w:customStyle="1" w:styleId="CommentSubjectChar">
    <w:name w:val="Comment Subject Char"/>
    <w:basedOn w:val="CommentTextChar"/>
    <w:link w:val="CommentSubject"/>
    <w:uiPriority w:val="99"/>
    <w:semiHidden/>
    <w:rsid w:val="007F65CC"/>
    <w:rPr>
      <w:rFonts w:ascii="Helvetica" w:eastAsia="Times New Roman" w:hAnsi="Helvetica" w:cs="Times New Roman"/>
      <w:b/>
      <w:bCs/>
      <w:color w:val="000000"/>
      <w:sz w:val="20"/>
      <w:szCs w:val="20"/>
    </w:rPr>
  </w:style>
  <w:style w:type="paragraph" w:styleId="Header">
    <w:name w:val="header"/>
    <w:basedOn w:val="Normal"/>
    <w:link w:val="HeaderChar"/>
    <w:uiPriority w:val="99"/>
    <w:unhideWhenUsed/>
    <w:rsid w:val="008B074B"/>
    <w:pPr>
      <w:tabs>
        <w:tab w:val="center" w:pos="4320"/>
        <w:tab w:val="right" w:pos="8640"/>
      </w:tabs>
    </w:pPr>
  </w:style>
  <w:style w:type="character" w:customStyle="1" w:styleId="HeaderChar">
    <w:name w:val="Header Char"/>
    <w:basedOn w:val="DefaultParagraphFont"/>
    <w:link w:val="Header"/>
    <w:uiPriority w:val="99"/>
    <w:rsid w:val="008B074B"/>
    <w:rPr>
      <w:rFonts w:ascii="Helvetica" w:eastAsia="Times New Roman" w:hAnsi="Helvetica" w:cs="Times New Roman"/>
      <w:color w:val="000000"/>
    </w:rPr>
  </w:style>
  <w:style w:type="character" w:styleId="PageNumber">
    <w:name w:val="page number"/>
    <w:basedOn w:val="DefaultParagraphFont"/>
    <w:uiPriority w:val="99"/>
    <w:semiHidden/>
    <w:unhideWhenUsed/>
    <w:rsid w:val="008B07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64"/>
    <w:pPr>
      <w:widowControl w:val="0"/>
      <w:autoSpaceDE w:val="0"/>
      <w:autoSpaceDN w:val="0"/>
      <w:adjustRightInd w:val="0"/>
    </w:pPr>
    <w:rPr>
      <w:rFonts w:ascii="Helvetica" w:eastAsia="Times New Roman" w:hAnsi="Helvetic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ha">
    <w:name w:val="ent_ha"/>
    <w:next w:val="Normal"/>
    <w:rsid w:val="00FB6164"/>
    <w:pPr>
      <w:keepNext/>
      <w:keepLines/>
      <w:widowControl w:val="0"/>
      <w:autoSpaceDE w:val="0"/>
      <w:autoSpaceDN w:val="0"/>
      <w:adjustRightInd w:val="0"/>
      <w:spacing w:before="480" w:after="240" w:line="240" w:lineRule="exact"/>
    </w:pPr>
    <w:rPr>
      <w:rFonts w:ascii="Times New Roman" w:eastAsia="Times New Roman" w:hAnsi="Times New Roman" w:cs="Times New Roman"/>
    </w:rPr>
  </w:style>
  <w:style w:type="paragraph" w:customStyle="1" w:styleId="enttt">
    <w:name w:val="ent_tt"/>
    <w:rsid w:val="00FB6164"/>
    <w:pPr>
      <w:keepLines/>
      <w:widowControl w:val="0"/>
      <w:autoSpaceDE w:val="0"/>
      <w:autoSpaceDN w:val="0"/>
      <w:adjustRightInd w:val="0"/>
      <w:spacing w:line="500" w:lineRule="exact"/>
    </w:pPr>
    <w:rPr>
      <w:rFonts w:ascii="Times New Roman" w:eastAsia="Times New Roman" w:hAnsi="Times New Roman" w:cs="Times New Roman"/>
    </w:rPr>
  </w:style>
  <w:style w:type="paragraph" w:customStyle="1" w:styleId="bchlnfirst">
    <w:name w:val="bch_ln.first"/>
    <w:rsid w:val="00FB6164"/>
    <w:pPr>
      <w:widowControl w:val="0"/>
      <w:autoSpaceDE w:val="0"/>
      <w:autoSpaceDN w:val="0"/>
      <w:adjustRightInd w:val="0"/>
      <w:spacing w:before="240" w:after="80" w:line="240" w:lineRule="exact"/>
      <w:ind w:left="360" w:hanging="360"/>
      <w:jc w:val="both"/>
    </w:pPr>
    <w:rPr>
      <w:rFonts w:ascii="Times New Roman" w:eastAsia="Times New Roman" w:hAnsi="Times New Roman" w:cs="Times New Roman"/>
    </w:rPr>
  </w:style>
  <w:style w:type="paragraph" w:customStyle="1" w:styleId="hr">
    <w:name w:val="hr"/>
    <w:rsid w:val="00FB6164"/>
    <w:pPr>
      <w:keepLines/>
      <w:widowControl w:val="0"/>
      <w:autoSpaceDE w:val="0"/>
      <w:autoSpaceDN w:val="0"/>
      <w:adjustRightInd w:val="0"/>
      <w:spacing w:line="240" w:lineRule="exact"/>
      <w:jc w:val="right"/>
    </w:pPr>
    <w:rPr>
      <w:rFonts w:ascii="Times New Roman" w:eastAsia="Times New Roman" w:hAnsi="Times New Roman" w:cs="Times New Roman"/>
    </w:rPr>
  </w:style>
  <w:style w:type="paragraph" w:customStyle="1" w:styleId="hv">
    <w:name w:val="hv"/>
    <w:rsid w:val="00FB6164"/>
    <w:pPr>
      <w:keepLines/>
      <w:widowControl w:val="0"/>
      <w:autoSpaceDE w:val="0"/>
      <w:autoSpaceDN w:val="0"/>
      <w:adjustRightInd w:val="0"/>
      <w:spacing w:line="240" w:lineRule="exact"/>
    </w:pPr>
    <w:rPr>
      <w:rFonts w:ascii="Times New Roman" w:eastAsia="Times New Roman" w:hAnsi="Times New Roman" w:cs="Times New Roman"/>
    </w:rPr>
  </w:style>
  <w:style w:type="paragraph" w:styleId="ListParagraph">
    <w:name w:val="List Paragraph"/>
    <w:basedOn w:val="Normal"/>
    <w:uiPriority w:val="34"/>
    <w:qFormat/>
    <w:rsid w:val="00EC3A1E"/>
    <w:pPr>
      <w:ind w:left="720"/>
      <w:contextualSpacing/>
    </w:pPr>
  </w:style>
  <w:style w:type="paragraph" w:styleId="BalloonText">
    <w:name w:val="Balloon Text"/>
    <w:basedOn w:val="Normal"/>
    <w:link w:val="BalloonTextChar"/>
    <w:uiPriority w:val="99"/>
    <w:semiHidden/>
    <w:unhideWhenUsed/>
    <w:rsid w:val="00ED5FD4"/>
    <w:rPr>
      <w:rFonts w:ascii="Tahoma" w:hAnsi="Tahoma" w:cs="Tahoma"/>
      <w:sz w:val="16"/>
      <w:szCs w:val="16"/>
    </w:rPr>
  </w:style>
  <w:style w:type="character" w:customStyle="1" w:styleId="BalloonTextChar">
    <w:name w:val="Balloon Text Char"/>
    <w:basedOn w:val="DefaultParagraphFont"/>
    <w:link w:val="BalloonText"/>
    <w:uiPriority w:val="99"/>
    <w:semiHidden/>
    <w:rsid w:val="00ED5FD4"/>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7F65CC"/>
    <w:rPr>
      <w:sz w:val="16"/>
      <w:szCs w:val="16"/>
    </w:rPr>
  </w:style>
  <w:style w:type="paragraph" w:styleId="CommentText">
    <w:name w:val="annotation text"/>
    <w:basedOn w:val="Normal"/>
    <w:link w:val="CommentTextChar"/>
    <w:uiPriority w:val="99"/>
    <w:semiHidden/>
    <w:unhideWhenUsed/>
    <w:rsid w:val="007F65CC"/>
    <w:rPr>
      <w:sz w:val="20"/>
      <w:szCs w:val="20"/>
    </w:rPr>
  </w:style>
  <w:style w:type="character" w:customStyle="1" w:styleId="CommentTextChar">
    <w:name w:val="Comment Text Char"/>
    <w:basedOn w:val="DefaultParagraphFont"/>
    <w:link w:val="CommentText"/>
    <w:uiPriority w:val="99"/>
    <w:semiHidden/>
    <w:rsid w:val="007F65CC"/>
    <w:rPr>
      <w:rFonts w:ascii="Helvetica" w:eastAsia="Times New Roman" w:hAnsi="Helvetic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F65CC"/>
    <w:rPr>
      <w:b/>
      <w:bCs/>
    </w:rPr>
  </w:style>
  <w:style w:type="character" w:customStyle="1" w:styleId="CommentSubjectChar">
    <w:name w:val="Comment Subject Char"/>
    <w:basedOn w:val="CommentTextChar"/>
    <w:link w:val="CommentSubject"/>
    <w:uiPriority w:val="99"/>
    <w:semiHidden/>
    <w:rsid w:val="007F65CC"/>
    <w:rPr>
      <w:rFonts w:ascii="Helvetica" w:eastAsia="Times New Roman" w:hAnsi="Helvetica" w:cs="Times New Roman"/>
      <w:b/>
      <w:bCs/>
      <w:color w:val="000000"/>
      <w:sz w:val="20"/>
      <w:szCs w:val="20"/>
    </w:rPr>
  </w:style>
  <w:style w:type="paragraph" w:styleId="Header">
    <w:name w:val="header"/>
    <w:basedOn w:val="Normal"/>
    <w:link w:val="HeaderChar"/>
    <w:uiPriority w:val="99"/>
    <w:unhideWhenUsed/>
    <w:rsid w:val="008B074B"/>
    <w:pPr>
      <w:tabs>
        <w:tab w:val="center" w:pos="4320"/>
        <w:tab w:val="right" w:pos="8640"/>
      </w:tabs>
    </w:pPr>
  </w:style>
  <w:style w:type="character" w:customStyle="1" w:styleId="HeaderChar">
    <w:name w:val="Header Char"/>
    <w:basedOn w:val="DefaultParagraphFont"/>
    <w:link w:val="Header"/>
    <w:uiPriority w:val="99"/>
    <w:rsid w:val="008B074B"/>
    <w:rPr>
      <w:rFonts w:ascii="Helvetica" w:eastAsia="Times New Roman" w:hAnsi="Helvetica" w:cs="Times New Roman"/>
      <w:color w:val="000000"/>
    </w:rPr>
  </w:style>
  <w:style w:type="character" w:styleId="PageNumber">
    <w:name w:val="page number"/>
    <w:basedOn w:val="DefaultParagraphFont"/>
    <w:uiPriority w:val="99"/>
    <w:semiHidden/>
    <w:unhideWhenUsed/>
    <w:rsid w:val="008B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4574</Words>
  <Characters>26076</Characters>
  <Application>Microsoft Macintosh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Knauft</dc:creator>
  <cp:lastModifiedBy>Bruce Knauft</cp:lastModifiedBy>
  <cp:revision>2</cp:revision>
  <dcterms:created xsi:type="dcterms:W3CDTF">2015-09-09T18:13:00Z</dcterms:created>
  <dcterms:modified xsi:type="dcterms:W3CDTF">2015-09-09T18:13:00Z</dcterms:modified>
</cp:coreProperties>
</file>